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2BDB" w14:textId="47F1027C" w:rsidR="00495758" w:rsidRDefault="00495758">
      <w:r>
        <w:rPr>
          <w:noProof/>
        </w:rPr>
        <w:drawing>
          <wp:anchor distT="0" distB="0" distL="114300" distR="114300" simplePos="0" relativeHeight="251658240" behindDoc="1" locked="0" layoutInCell="1" allowOverlap="1" wp14:anchorId="1B91C73B" wp14:editId="36E863AF">
            <wp:simplePos x="0" y="0"/>
            <wp:positionH relativeFrom="column">
              <wp:posOffset>5543454</wp:posOffset>
            </wp:positionH>
            <wp:positionV relativeFrom="paragraph">
              <wp:posOffset>-700405</wp:posOffset>
            </wp:positionV>
            <wp:extent cx="854710" cy="101346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4710" cy="1013460"/>
                    </a:xfrm>
                    <a:prstGeom prst="rect">
                      <a:avLst/>
                    </a:prstGeom>
                  </pic:spPr>
                </pic:pic>
              </a:graphicData>
            </a:graphic>
          </wp:anchor>
        </w:drawing>
      </w:r>
      <w:r>
        <w:rPr>
          <w:noProof/>
        </w:rPr>
        <w:drawing>
          <wp:anchor distT="0" distB="0" distL="114300" distR="114300" simplePos="0" relativeHeight="251659264" behindDoc="1" locked="0" layoutInCell="1" allowOverlap="1" wp14:anchorId="3F6A5962" wp14:editId="2DB72135">
            <wp:simplePos x="0" y="0"/>
            <wp:positionH relativeFrom="column">
              <wp:posOffset>-694690</wp:posOffset>
            </wp:positionH>
            <wp:positionV relativeFrom="paragraph">
              <wp:posOffset>-700405</wp:posOffset>
            </wp:positionV>
            <wp:extent cx="1049245" cy="1010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245" cy="10101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E4AEDA" w14:textId="77777777" w:rsidR="00495758" w:rsidRDefault="00495758"/>
    <w:p w14:paraId="1532B512" w14:textId="6F43ACED" w:rsidR="000A1794" w:rsidRPr="00495758" w:rsidRDefault="000D03B2">
      <w:pPr>
        <w:rPr>
          <w:b/>
          <w:bCs/>
          <w:color w:val="AF1E2C"/>
          <w:sz w:val="48"/>
          <w:szCs w:val="40"/>
        </w:rPr>
      </w:pPr>
      <w:r w:rsidRPr="00495758">
        <w:rPr>
          <w:b/>
          <w:bCs/>
          <w:color w:val="AF1E2C"/>
          <w:sz w:val="48"/>
          <w:szCs w:val="40"/>
        </w:rPr>
        <w:t xml:space="preserve">TARGET Skin infection webinar – </w:t>
      </w:r>
      <w:r w:rsidR="00EA10AF">
        <w:rPr>
          <w:b/>
          <w:bCs/>
          <w:color w:val="AF1E2C"/>
          <w:sz w:val="48"/>
          <w:szCs w:val="40"/>
        </w:rPr>
        <w:t xml:space="preserve">Panel Questions </w:t>
      </w:r>
    </w:p>
    <w:p w14:paraId="1A4D8790" w14:textId="51FF9913" w:rsidR="000D03B2" w:rsidRDefault="000D03B2"/>
    <w:p w14:paraId="55A045CB" w14:textId="44A1F88C" w:rsidR="00EF13BC" w:rsidRDefault="003D011D">
      <w:pPr>
        <w:rPr>
          <w:szCs w:val="24"/>
        </w:rPr>
      </w:pPr>
      <w:r>
        <w:rPr>
          <w:szCs w:val="24"/>
        </w:rPr>
        <w:t>The following document covers</w:t>
      </w:r>
      <w:r w:rsidR="00EF13BC" w:rsidRPr="003D011D">
        <w:rPr>
          <w:szCs w:val="24"/>
        </w:rPr>
        <w:t xml:space="preserve"> questions and answers given during the live webinar “Skin Infection: </w:t>
      </w:r>
      <w:r w:rsidR="00FE20AA" w:rsidRPr="003D011D">
        <w:rPr>
          <w:szCs w:val="24"/>
        </w:rPr>
        <w:t xml:space="preserve">Incorporating NICE antimicrobial prescribing guidelines”. </w:t>
      </w:r>
    </w:p>
    <w:p w14:paraId="6B0AE875" w14:textId="7CAF8B07" w:rsidR="003D011D" w:rsidRPr="003D011D" w:rsidRDefault="003D011D">
      <w:pPr>
        <w:rPr>
          <w:szCs w:val="24"/>
        </w:rPr>
      </w:pPr>
      <w:r>
        <w:rPr>
          <w:szCs w:val="24"/>
        </w:rPr>
        <w:t xml:space="preserve">Find the live webinar recording </w:t>
      </w:r>
      <w:hyperlink r:id="rId9" w:history="1">
        <w:r w:rsidRPr="009D6E59">
          <w:rPr>
            <w:rStyle w:val="Hyperlink"/>
            <w:szCs w:val="24"/>
          </w:rPr>
          <w:t>here</w:t>
        </w:r>
      </w:hyperlink>
      <w:r>
        <w:rPr>
          <w:szCs w:val="24"/>
        </w:rPr>
        <w:t xml:space="preserve">: </w:t>
      </w:r>
    </w:p>
    <w:p w14:paraId="6F3F65E5" w14:textId="593DE271" w:rsidR="00EF13BC" w:rsidRPr="003D011D" w:rsidRDefault="003D011D">
      <w:pPr>
        <w:rPr>
          <w:szCs w:val="24"/>
        </w:rPr>
      </w:pPr>
      <w:r w:rsidRPr="003D011D">
        <w:rPr>
          <w:szCs w:val="24"/>
        </w:rPr>
        <w:t>Answers have been provided by a group of clinical experts and follow NICE antibiotic prescribing guidelines.</w:t>
      </w:r>
      <w:r w:rsidR="009D6E59">
        <w:rPr>
          <w:szCs w:val="24"/>
        </w:rPr>
        <w:t xml:space="preserve"> They do not reflect the views of UK Health Security Agency (UKHSA) or the Royal College of General Practitioners (RCGP).</w:t>
      </w:r>
    </w:p>
    <w:p w14:paraId="7F767EC2" w14:textId="2F1ACB18" w:rsidR="00EF13BC" w:rsidRDefault="003D011D">
      <w:r>
        <w:t xml:space="preserve"> </w:t>
      </w:r>
    </w:p>
    <w:p w14:paraId="131B5BC3" w14:textId="78FD1F77" w:rsidR="00BB31A0" w:rsidRPr="00495758" w:rsidRDefault="00BB31A0">
      <w:pPr>
        <w:rPr>
          <w:b/>
          <w:bCs/>
          <w:color w:val="AF1E2C"/>
          <w:sz w:val="32"/>
          <w:szCs w:val="24"/>
        </w:rPr>
      </w:pPr>
      <w:r w:rsidRPr="00495758">
        <w:rPr>
          <w:b/>
          <w:bCs/>
          <w:color w:val="AF1E2C"/>
          <w:sz w:val="32"/>
          <w:szCs w:val="24"/>
        </w:rPr>
        <w:t xml:space="preserve">Impetigo </w:t>
      </w:r>
    </w:p>
    <w:p w14:paraId="6DD8484D" w14:textId="62DD316E" w:rsidR="00BB31A0" w:rsidRDefault="000D03B2" w:rsidP="00401145">
      <w:pPr>
        <w:pStyle w:val="ListParagraph"/>
        <w:numPr>
          <w:ilvl w:val="0"/>
          <w:numId w:val="1"/>
        </w:numPr>
      </w:pPr>
      <w:r>
        <w:t>W</w:t>
      </w:r>
      <w:r w:rsidRPr="000D03B2">
        <w:t xml:space="preserve">ould treatment be </w:t>
      </w:r>
      <w:r w:rsidR="00BB31A0">
        <w:t xml:space="preserve">the </w:t>
      </w:r>
      <w:r w:rsidRPr="000D03B2">
        <w:t>same for boils and infected sebaceous cyst as impetigo treatment?</w:t>
      </w:r>
    </w:p>
    <w:p w14:paraId="0DE2C324" w14:textId="77777777" w:rsidR="00EF13BC" w:rsidRDefault="00EF13BC" w:rsidP="00EF13BC">
      <w:pPr>
        <w:pStyle w:val="ListParagraph"/>
      </w:pPr>
    </w:p>
    <w:p w14:paraId="3618CAC7" w14:textId="1FF7DA66" w:rsidR="000D03B2" w:rsidRDefault="00BB31A0" w:rsidP="009D6E59">
      <w:pPr>
        <w:pStyle w:val="ListParagraph"/>
        <w:ind w:left="1440"/>
      </w:pPr>
      <w:r w:rsidRPr="003810B6">
        <w:t>N</w:t>
      </w:r>
      <w:r w:rsidR="000D03B2" w:rsidRPr="003810B6">
        <w:t>ot</w:t>
      </w:r>
      <w:r w:rsidR="000D03B2" w:rsidRPr="000D03B2">
        <w:t xml:space="preserve"> necessarily</w:t>
      </w:r>
      <w:r w:rsidR="009E2209">
        <w:t>,</w:t>
      </w:r>
      <w:r w:rsidR="000D03B2" w:rsidRPr="000D03B2">
        <w:t xml:space="preserve"> particularly with boils if recurrent you need to consider the possibility of PVL </w:t>
      </w:r>
      <w:r>
        <w:rPr>
          <w:rFonts w:ascii="Helvetica" w:hAnsi="Helvetica" w:cs="Helvetica"/>
          <w:color w:val="333333"/>
          <w:shd w:val="clear" w:color="auto" w:fill="FFFFFF"/>
        </w:rPr>
        <w:t>positive </w:t>
      </w:r>
      <w:r w:rsidRPr="009E2209">
        <w:rPr>
          <w:rStyle w:val="Emphasis"/>
          <w:color w:val="333333"/>
          <w:bdr w:val="none" w:sz="0" w:space="0" w:color="auto" w:frame="1"/>
          <w:shd w:val="clear" w:color="auto" w:fill="FFFFFF"/>
        </w:rPr>
        <w:t>S aureus</w:t>
      </w:r>
      <w:r w:rsidRPr="009E2209">
        <w:t xml:space="preserve"> </w:t>
      </w:r>
      <w:r w:rsidR="000D03B2" w:rsidRPr="009E2209">
        <w:t>infection</w:t>
      </w:r>
      <w:r w:rsidR="000D03B2" w:rsidRPr="000D03B2">
        <w:t xml:space="preserve"> - that requires decolonisation. </w:t>
      </w:r>
    </w:p>
    <w:p w14:paraId="6F9FDCBC" w14:textId="77777777" w:rsidR="00EF13BC" w:rsidRDefault="00EF13BC" w:rsidP="000D03B2">
      <w:pPr>
        <w:pStyle w:val="ListParagraph"/>
      </w:pPr>
    </w:p>
    <w:p w14:paraId="46BD78E4" w14:textId="4FC37C56" w:rsidR="00EF13BC" w:rsidRPr="003810B6" w:rsidRDefault="00EF13BC" w:rsidP="000D03B2">
      <w:pPr>
        <w:pStyle w:val="ListParagraph"/>
      </w:pPr>
      <w:r w:rsidRPr="003810B6">
        <w:t xml:space="preserve">Useful references- </w:t>
      </w:r>
      <w:r w:rsidR="00B4464B">
        <w:t xml:space="preserve">NICE. CKS. Boils, carbuncles, and staphylococcal carriage. 2022 [Available from: </w:t>
      </w:r>
      <w:hyperlink r:id="rId10" w:history="1">
        <w:r w:rsidR="00B4464B" w:rsidRPr="0092011E">
          <w:rPr>
            <w:rStyle w:val="Hyperlink"/>
          </w:rPr>
          <w:t>https://cks.nice.org.uk/topics/boils-carbuncles-staphylococcal-carriage/</w:t>
        </w:r>
      </w:hyperlink>
      <w:r w:rsidR="00B4464B">
        <w:t xml:space="preserve">] </w:t>
      </w:r>
    </w:p>
    <w:p w14:paraId="6BA2BCA1" w14:textId="76EBB196" w:rsidR="000D03B2" w:rsidRDefault="000D03B2" w:rsidP="000D03B2">
      <w:pPr>
        <w:pStyle w:val="ListParagraph"/>
      </w:pPr>
    </w:p>
    <w:p w14:paraId="4B08C05A" w14:textId="77777777" w:rsidR="003810B6" w:rsidRDefault="003810B6" w:rsidP="000D03B2">
      <w:pPr>
        <w:pStyle w:val="ListParagraph"/>
      </w:pPr>
    </w:p>
    <w:p w14:paraId="01FCCFFF" w14:textId="50296C04" w:rsidR="00BB31A0" w:rsidRPr="003810B6" w:rsidRDefault="002B26C3" w:rsidP="00401145">
      <w:pPr>
        <w:pStyle w:val="ListParagraph"/>
        <w:numPr>
          <w:ilvl w:val="0"/>
          <w:numId w:val="1"/>
        </w:numPr>
      </w:pPr>
      <w:r w:rsidRPr="003810B6">
        <w:t xml:space="preserve">Can you follow the same guidelines for impetigo in the </w:t>
      </w:r>
      <w:r w:rsidR="00BB31A0" w:rsidRPr="003810B6">
        <w:t>elderly?</w:t>
      </w:r>
      <w:r w:rsidR="00495758" w:rsidRPr="003810B6">
        <w:rPr>
          <w:noProof/>
        </w:rPr>
        <w:t xml:space="preserve"> </w:t>
      </w:r>
    </w:p>
    <w:p w14:paraId="6B7ADD52" w14:textId="77777777" w:rsidR="003810B6" w:rsidRPr="003810B6" w:rsidRDefault="003810B6" w:rsidP="003810B6">
      <w:pPr>
        <w:pStyle w:val="ListParagraph"/>
      </w:pPr>
    </w:p>
    <w:p w14:paraId="49EE2EFB" w14:textId="6021BD61" w:rsidR="002B26C3" w:rsidRPr="003810B6" w:rsidRDefault="003810B6" w:rsidP="009D6E59">
      <w:pPr>
        <w:pStyle w:val="ListParagraph"/>
        <w:ind w:firstLine="720"/>
      </w:pPr>
      <w:r w:rsidRPr="003810B6">
        <w:t xml:space="preserve"> </w:t>
      </w:r>
      <w:r w:rsidR="002B26C3" w:rsidRPr="003810B6">
        <w:t>Yes</w:t>
      </w:r>
      <w:r w:rsidR="00444DE7" w:rsidRPr="003810B6">
        <w:t>, follow NICE guidance for adults aged 18 years and over</w:t>
      </w:r>
    </w:p>
    <w:p w14:paraId="2F129505" w14:textId="77777777" w:rsidR="003810B6" w:rsidRPr="003810B6" w:rsidRDefault="003810B6" w:rsidP="002B26C3">
      <w:pPr>
        <w:pStyle w:val="ListParagraph"/>
      </w:pPr>
    </w:p>
    <w:p w14:paraId="2E3C65A0" w14:textId="158CBCB0" w:rsidR="00BB31A0" w:rsidRPr="003810B6" w:rsidRDefault="003810B6" w:rsidP="003810B6">
      <w:pPr>
        <w:pStyle w:val="ListParagraph"/>
      </w:pPr>
      <w:r w:rsidRPr="003810B6">
        <w:t xml:space="preserve">Useful references - </w:t>
      </w:r>
      <w:r w:rsidR="00B4464B" w:rsidRPr="00B4464B">
        <w:t xml:space="preserve">NICE CKS. Impetigo. 2022 [Available from: </w:t>
      </w:r>
      <w:hyperlink r:id="rId11" w:history="1">
        <w:r w:rsidR="00B4464B" w:rsidRPr="0092011E">
          <w:rPr>
            <w:rStyle w:val="Hyperlink"/>
          </w:rPr>
          <w:t>https://cks.nice.org.uk/topics/impetigo/</w:t>
        </w:r>
      </w:hyperlink>
      <w:r w:rsidR="00B4464B" w:rsidRPr="00B4464B">
        <w:t>.]</w:t>
      </w:r>
      <w:r w:rsidR="00B4464B">
        <w:t xml:space="preserve"> </w:t>
      </w:r>
    </w:p>
    <w:p w14:paraId="4BD4913F" w14:textId="77777777" w:rsidR="003810B6" w:rsidRPr="003810B6" w:rsidRDefault="003810B6" w:rsidP="003810B6">
      <w:pPr>
        <w:pStyle w:val="ListParagraph"/>
      </w:pPr>
    </w:p>
    <w:p w14:paraId="35683FDB" w14:textId="77777777" w:rsidR="00BB31A0" w:rsidRPr="003810B6" w:rsidRDefault="00BB31A0" w:rsidP="002B26C3">
      <w:pPr>
        <w:pStyle w:val="ListParagraph"/>
      </w:pPr>
    </w:p>
    <w:p w14:paraId="31C8E1DB" w14:textId="096B099C" w:rsidR="00BB31A0" w:rsidRPr="003810B6" w:rsidRDefault="002B26C3" w:rsidP="00401145">
      <w:pPr>
        <w:pStyle w:val="ListParagraph"/>
        <w:numPr>
          <w:ilvl w:val="0"/>
          <w:numId w:val="1"/>
        </w:numPr>
      </w:pPr>
      <w:r w:rsidRPr="003810B6">
        <w:t xml:space="preserve">Will </w:t>
      </w:r>
      <w:r w:rsidR="00BB31A0" w:rsidRPr="003810B6">
        <w:t>chlorhexidine</w:t>
      </w:r>
      <w:r w:rsidRPr="003810B6">
        <w:t xml:space="preserve"> wash help</w:t>
      </w:r>
      <w:r w:rsidR="00444DE7" w:rsidRPr="003810B6">
        <w:t xml:space="preserve"> manage</w:t>
      </w:r>
      <w:r w:rsidRPr="003810B6">
        <w:t xml:space="preserve"> impetigo</w:t>
      </w:r>
      <w:r w:rsidR="00BB31A0" w:rsidRPr="003810B6">
        <w:t>?</w:t>
      </w:r>
    </w:p>
    <w:p w14:paraId="17D93E55" w14:textId="77777777" w:rsidR="003810B6" w:rsidRPr="003810B6" w:rsidRDefault="003810B6" w:rsidP="003810B6">
      <w:pPr>
        <w:pStyle w:val="ListParagraph"/>
      </w:pPr>
    </w:p>
    <w:p w14:paraId="370BCC25" w14:textId="72A4262F" w:rsidR="006F615B" w:rsidRPr="003810B6" w:rsidRDefault="002B26C3" w:rsidP="009D6E59">
      <w:pPr>
        <w:pStyle w:val="ListParagraph"/>
        <w:ind w:left="1440"/>
      </w:pPr>
      <w:r w:rsidRPr="003810B6">
        <w:t xml:space="preserve">It is thought to have a similar effectiveness as hydrogen peroxide </w:t>
      </w:r>
      <w:r w:rsidR="00444DE7" w:rsidRPr="003810B6">
        <w:t>but</w:t>
      </w:r>
      <w:r w:rsidRPr="003810B6">
        <w:t xml:space="preserve"> there is currently </w:t>
      </w:r>
      <w:r w:rsidRPr="009E2209">
        <w:rPr>
          <w:b/>
          <w:bCs/>
        </w:rPr>
        <w:t>no published evidence</w:t>
      </w:r>
      <w:r w:rsidRPr="003810B6">
        <w:t xml:space="preserve"> so NICE </w:t>
      </w:r>
      <w:r w:rsidR="00444DE7" w:rsidRPr="003810B6">
        <w:t>cannot</w:t>
      </w:r>
      <w:r w:rsidRPr="003810B6">
        <w:t xml:space="preserve"> make a recommendation as to its use. The only antiseptic with evidence is hydrogen peroxide cream 1%. </w:t>
      </w:r>
    </w:p>
    <w:p w14:paraId="722F0397" w14:textId="77777777" w:rsidR="003810B6" w:rsidRPr="003810B6" w:rsidRDefault="003810B6" w:rsidP="00BB31A0">
      <w:pPr>
        <w:pStyle w:val="ListParagraph"/>
      </w:pPr>
    </w:p>
    <w:p w14:paraId="032F967D" w14:textId="1E879A12" w:rsidR="00BB31A0" w:rsidRDefault="003810B6" w:rsidP="00BB31A0">
      <w:pPr>
        <w:pStyle w:val="ListParagraph"/>
      </w:pPr>
      <w:r w:rsidRPr="003810B6">
        <w:t xml:space="preserve">Useful references – </w:t>
      </w:r>
      <w:r w:rsidR="00B4464B" w:rsidRPr="00B4464B">
        <w:t xml:space="preserve">NICE CKS. Impetigo. 2022 [Available from: </w:t>
      </w:r>
      <w:hyperlink r:id="rId12" w:history="1">
        <w:r w:rsidR="00B4464B" w:rsidRPr="0092011E">
          <w:rPr>
            <w:rStyle w:val="Hyperlink"/>
          </w:rPr>
          <w:t>https://cks.nice.org.uk/topics/impetigo/</w:t>
        </w:r>
      </w:hyperlink>
      <w:r w:rsidR="00B4464B" w:rsidRPr="00B4464B">
        <w:t>.]</w:t>
      </w:r>
    </w:p>
    <w:p w14:paraId="7FCD7C80" w14:textId="77777777" w:rsidR="00B4464B" w:rsidRPr="003810B6" w:rsidRDefault="00B4464B" w:rsidP="00BB31A0">
      <w:pPr>
        <w:pStyle w:val="ListParagraph"/>
      </w:pPr>
    </w:p>
    <w:p w14:paraId="2DBA9E9D" w14:textId="77777777" w:rsidR="00BB31A0" w:rsidRPr="003810B6" w:rsidRDefault="00BB31A0" w:rsidP="00BB31A0">
      <w:pPr>
        <w:pStyle w:val="ListParagraph"/>
      </w:pPr>
    </w:p>
    <w:p w14:paraId="47A70E67" w14:textId="77777777" w:rsidR="00401145" w:rsidRPr="003810B6" w:rsidRDefault="00401145" w:rsidP="00BB31A0">
      <w:pPr>
        <w:pStyle w:val="ListParagraph"/>
      </w:pPr>
    </w:p>
    <w:p w14:paraId="64CBC346" w14:textId="58151B24" w:rsidR="00401145" w:rsidRPr="003810B6" w:rsidRDefault="00401145" w:rsidP="009D6E59">
      <w:pPr>
        <w:pStyle w:val="ListParagraph"/>
        <w:numPr>
          <w:ilvl w:val="0"/>
          <w:numId w:val="1"/>
        </w:numPr>
      </w:pPr>
      <w:r w:rsidRPr="003810B6">
        <w:t xml:space="preserve">If a patient has infected </w:t>
      </w:r>
      <w:proofErr w:type="gramStart"/>
      <w:r w:rsidRPr="003810B6">
        <w:t>eczema</w:t>
      </w:r>
      <w:proofErr w:type="gramEnd"/>
      <w:r w:rsidRPr="003810B6">
        <w:t xml:space="preserve"> would it be treated similarly to impetigo?</w:t>
      </w:r>
    </w:p>
    <w:p w14:paraId="2629E5AB" w14:textId="77777777" w:rsidR="003810B6" w:rsidRPr="003810B6" w:rsidRDefault="003810B6" w:rsidP="003810B6">
      <w:pPr>
        <w:pStyle w:val="ListParagraph"/>
      </w:pPr>
    </w:p>
    <w:p w14:paraId="2F5A938F" w14:textId="205E617B" w:rsidR="00401145" w:rsidRPr="003810B6" w:rsidRDefault="00401145" w:rsidP="009D6E59">
      <w:pPr>
        <w:pStyle w:val="ListParagraph"/>
        <w:ind w:left="1440"/>
      </w:pPr>
      <w:r w:rsidRPr="003810B6">
        <w:t xml:space="preserve">Yes, unless there is cellulitis in which case </w:t>
      </w:r>
      <w:r w:rsidR="009E2209">
        <w:t xml:space="preserve">follow </w:t>
      </w:r>
      <w:r w:rsidRPr="003810B6">
        <w:t>NICE guidelines for cellulitis</w:t>
      </w:r>
      <w:r w:rsidR="00FE20AA">
        <w:t xml:space="preserve">. However, there is specific NICE guidance for secondary bacterial infection of eczema. </w:t>
      </w:r>
      <w:r w:rsidR="009B1622">
        <w:t xml:space="preserve">With secondary infection of eczema, it is important to treat underlying condition with treatments such as emollients and topical corticosteroids and only offer an oral antibiotic for people who are systemically unwell. </w:t>
      </w:r>
    </w:p>
    <w:p w14:paraId="1BD052B2" w14:textId="77777777" w:rsidR="003810B6" w:rsidRPr="003810B6" w:rsidRDefault="003810B6" w:rsidP="00401145">
      <w:pPr>
        <w:pStyle w:val="ListParagraph"/>
      </w:pPr>
    </w:p>
    <w:p w14:paraId="7B191A90" w14:textId="6550A8D1" w:rsidR="009B1622" w:rsidRDefault="003810B6" w:rsidP="003810B6">
      <w:pPr>
        <w:pStyle w:val="ListParagraph"/>
      </w:pPr>
      <w:r w:rsidRPr="003810B6">
        <w:t xml:space="preserve">Useful references </w:t>
      </w:r>
      <w:r w:rsidR="009B1622">
        <w:t>-</w:t>
      </w:r>
    </w:p>
    <w:p w14:paraId="2228C924" w14:textId="77777777" w:rsidR="009B1622" w:rsidRDefault="009B1622" w:rsidP="003810B6">
      <w:pPr>
        <w:pStyle w:val="ListParagraph"/>
      </w:pPr>
    </w:p>
    <w:p w14:paraId="227917CF" w14:textId="09C9EA28" w:rsidR="003810B6" w:rsidRDefault="00FE20AA" w:rsidP="003810B6">
      <w:pPr>
        <w:pStyle w:val="ListParagraph"/>
      </w:pPr>
      <w:r>
        <w:t xml:space="preserve">NICE. CKS. </w:t>
      </w:r>
      <w:r w:rsidRPr="00FE20AA">
        <w:t>Secondary bacterial infection of eczema and other common skin conditions: antimicrobial prescribing</w:t>
      </w:r>
      <w:r>
        <w:t xml:space="preserve">. 2021. [Available from: </w:t>
      </w:r>
      <w:hyperlink r:id="rId13" w:history="1">
        <w:r w:rsidRPr="0092011E">
          <w:rPr>
            <w:rStyle w:val="Hyperlink"/>
          </w:rPr>
          <w:t>https://www.nice.org.uk/guidanc</w:t>
        </w:r>
        <w:r w:rsidRPr="0092011E">
          <w:rPr>
            <w:rStyle w:val="Hyperlink"/>
          </w:rPr>
          <w:t>e</w:t>
        </w:r>
        <w:r w:rsidRPr="0092011E">
          <w:rPr>
            <w:rStyle w:val="Hyperlink"/>
          </w:rPr>
          <w:t>/ng190</w:t>
        </w:r>
      </w:hyperlink>
      <w:r>
        <w:t xml:space="preserve">] </w:t>
      </w:r>
    </w:p>
    <w:p w14:paraId="06B4C677" w14:textId="602E811F" w:rsidR="009B1622" w:rsidRDefault="009B1622" w:rsidP="003810B6">
      <w:pPr>
        <w:pStyle w:val="ListParagraph"/>
      </w:pPr>
    </w:p>
    <w:p w14:paraId="2239E0CB" w14:textId="21718152" w:rsidR="009B1622" w:rsidRDefault="009B1622" w:rsidP="009B1622">
      <w:pPr>
        <w:pStyle w:val="ListParagraph"/>
      </w:pPr>
      <w:r>
        <w:t xml:space="preserve">NICE. CKS. Cellulitis – acute. 2023 [Available from: </w:t>
      </w:r>
      <w:hyperlink r:id="rId14" w:history="1">
        <w:r w:rsidRPr="0092011E">
          <w:rPr>
            <w:rStyle w:val="Hyperlink"/>
          </w:rPr>
          <w:t>https://cks.nice.org.uk/topics/cellulitis-acute/</w:t>
        </w:r>
      </w:hyperlink>
      <w:r>
        <w:t xml:space="preserve">] </w:t>
      </w:r>
    </w:p>
    <w:p w14:paraId="731C5D72" w14:textId="77777777" w:rsidR="009B1622" w:rsidRPr="003810B6" w:rsidRDefault="009B1622" w:rsidP="003810B6">
      <w:pPr>
        <w:pStyle w:val="ListParagraph"/>
      </w:pPr>
    </w:p>
    <w:p w14:paraId="373644EF" w14:textId="37FF4A82" w:rsidR="000F77E3" w:rsidRDefault="000F77E3" w:rsidP="002B39D0"/>
    <w:p w14:paraId="25AD724E" w14:textId="450F2CD0" w:rsidR="000C52AB" w:rsidRDefault="000C52AB" w:rsidP="000C52AB">
      <w:pPr>
        <w:pStyle w:val="ListParagraph"/>
        <w:numPr>
          <w:ilvl w:val="0"/>
          <w:numId w:val="1"/>
        </w:numPr>
      </w:pPr>
      <w:r>
        <w:t xml:space="preserve">How do you manage recurrent impetigo? </w:t>
      </w:r>
    </w:p>
    <w:p w14:paraId="006ECC41" w14:textId="1FDF2E4A" w:rsidR="000C52AB" w:rsidRDefault="000C52AB" w:rsidP="000C52AB">
      <w:pPr>
        <w:pStyle w:val="ListParagraph"/>
      </w:pPr>
    </w:p>
    <w:p w14:paraId="532484F8" w14:textId="1CD81007" w:rsidR="000C52AB" w:rsidRDefault="000F77E3" w:rsidP="009D6E59">
      <w:pPr>
        <w:pStyle w:val="ListParagraph"/>
        <w:ind w:left="1440"/>
      </w:pPr>
      <w:r>
        <w:t>For impetigo that is recurrent, consider the need for further investigations</w:t>
      </w:r>
      <w:r w:rsidR="009E2209">
        <w:t xml:space="preserve">. NICE recommends taking a </w:t>
      </w:r>
      <w:r>
        <w:t xml:space="preserve">swab (of exudate from a moist lesion or de-roofed blister) for culture and sensitivities. Consider the possibility of meticillin-resistant </w:t>
      </w:r>
      <w:r w:rsidRPr="000F77E3">
        <w:rPr>
          <w:i/>
          <w:iCs/>
        </w:rPr>
        <w:t>Staphylococcus aureus</w:t>
      </w:r>
      <w:r w:rsidRPr="000F77E3">
        <w:t xml:space="preserve"> (MRSA)</w:t>
      </w:r>
      <w:ins w:id="0" w:author="Fionna Pursey" w:date="2023-08-24T15:13:00Z">
        <w:r w:rsidR="00977841">
          <w:t xml:space="preserve">. </w:t>
        </w:r>
      </w:ins>
      <w:r w:rsidR="00977841" w:rsidRPr="00977841">
        <w:t>Review the choice of antibiotic when swab results are available and change the antibiotic according to results using a narrow-spectrum antibiotic if possible.</w:t>
      </w:r>
    </w:p>
    <w:p w14:paraId="18287861" w14:textId="639EF0CF" w:rsidR="000C52AB" w:rsidRDefault="000C52AB" w:rsidP="000C52AB">
      <w:pPr>
        <w:pStyle w:val="ListParagraph"/>
      </w:pPr>
    </w:p>
    <w:p w14:paraId="638931A7" w14:textId="12716C7D" w:rsidR="000C52AB" w:rsidRDefault="000C52AB" w:rsidP="000C52AB">
      <w:pPr>
        <w:pStyle w:val="ListParagraph"/>
      </w:pPr>
      <w:r>
        <w:t xml:space="preserve">Useful references - </w:t>
      </w:r>
      <w:r w:rsidR="000F77E3" w:rsidRPr="000F77E3">
        <w:t xml:space="preserve">NICE CKS. Impetigo. 2022 [Available from: </w:t>
      </w:r>
      <w:hyperlink r:id="rId15" w:history="1">
        <w:r w:rsidR="000F77E3" w:rsidRPr="0092011E">
          <w:rPr>
            <w:rStyle w:val="Hyperlink"/>
          </w:rPr>
          <w:t>https://cks.nice.org.uk/topics/impetigo/</w:t>
        </w:r>
      </w:hyperlink>
      <w:r w:rsidR="000F77E3" w:rsidRPr="000F77E3">
        <w:t>.]</w:t>
      </w:r>
      <w:r w:rsidR="000F77E3">
        <w:t xml:space="preserve"> </w:t>
      </w:r>
    </w:p>
    <w:p w14:paraId="2B7AE35B" w14:textId="5B16406A" w:rsidR="00401145" w:rsidRDefault="00401145" w:rsidP="000C52AB">
      <w:pPr>
        <w:pStyle w:val="ListParagraph"/>
      </w:pPr>
    </w:p>
    <w:p w14:paraId="42F4E717" w14:textId="6D6C51A7" w:rsidR="00401145" w:rsidRPr="00495758" w:rsidRDefault="00495758" w:rsidP="00444DE7">
      <w:pPr>
        <w:rPr>
          <w:b/>
          <w:bCs/>
          <w:color w:val="AF1E2C"/>
          <w:sz w:val="32"/>
          <w:szCs w:val="24"/>
        </w:rPr>
      </w:pPr>
      <w:r>
        <w:rPr>
          <w:b/>
          <w:bCs/>
          <w:color w:val="AF1E2C"/>
          <w:sz w:val="32"/>
          <w:szCs w:val="24"/>
        </w:rPr>
        <w:t>L</w:t>
      </w:r>
      <w:r w:rsidR="00401145" w:rsidRPr="00495758">
        <w:rPr>
          <w:b/>
          <w:bCs/>
          <w:color w:val="AF1E2C"/>
          <w:sz w:val="32"/>
          <w:szCs w:val="24"/>
        </w:rPr>
        <w:t xml:space="preserve">eg ulcers </w:t>
      </w:r>
    </w:p>
    <w:p w14:paraId="59F0F054" w14:textId="616ACA4C" w:rsidR="003810B6" w:rsidRDefault="00444DE7" w:rsidP="003810B6">
      <w:pPr>
        <w:pStyle w:val="ListParagraph"/>
        <w:numPr>
          <w:ilvl w:val="0"/>
          <w:numId w:val="1"/>
        </w:numPr>
      </w:pPr>
      <w:r>
        <w:t xml:space="preserve">If a leg ulcer does not improve after 7 days, is the guidance </w:t>
      </w:r>
      <w:r w:rsidRPr="00401145">
        <w:rPr>
          <w:b/>
          <w:bCs/>
        </w:rPr>
        <w:t>not to</w:t>
      </w:r>
      <w:r>
        <w:t xml:space="preserve"> give </w:t>
      </w:r>
      <w:r w:rsidR="00401145">
        <w:t>an alternate or more</w:t>
      </w:r>
      <w:r>
        <w:t xml:space="preserve"> antibiotics</w:t>
      </w:r>
      <w:r w:rsidR="00401145">
        <w:t xml:space="preserve">? </w:t>
      </w:r>
    </w:p>
    <w:p w14:paraId="7FE0F6F8" w14:textId="77777777" w:rsidR="003810B6" w:rsidRDefault="003810B6" w:rsidP="003810B6">
      <w:pPr>
        <w:pStyle w:val="ListParagraph"/>
      </w:pPr>
    </w:p>
    <w:p w14:paraId="5394478D" w14:textId="58DFA837" w:rsidR="002C4C6B" w:rsidRDefault="00A608CB" w:rsidP="009D6E59">
      <w:pPr>
        <w:pStyle w:val="ListParagraph"/>
        <w:ind w:left="1440"/>
      </w:pPr>
      <w:r>
        <w:t>Make sure to be</w:t>
      </w:r>
      <w:r w:rsidR="002C4C6B">
        <w:t xml:space="preserve"> clear on diagnosis, is it a</w:t>
      </w:r>
      <w:r w:rsidR="0016434A">
        <w:t xml:space="preserve"> spreading cellulitis/ infected leg ulcer as opposed to just colonised</w:t>
      </w:r>
      <w:r w:rsidR="009E2209">
        <w:t>?</w:t>
      </w:r>
      <w:r w:rsidR="0016434A">
        <w:t xml:space="preserve"> </w:t>
      </w:r>
    </w:p>
    <w:p w14:paraId="3F3D24BA" w14:textId="429A9322" w:rsidR="007E4CF0" w:rsidRDefault="002C4C6B" w:rsidP="009D6E59">
      <w:pPr>
        <w:pStyle w:val="ListParagraph"/>
        <w:ind w:left="1440"/>
      </w:pPr>
      <w:r>
        <w:lastRenderedPageBreak/>
        <w:t xml:space="preserve">If infection is not improving, consider </w:t>
      </w:r>
      <w:r w:rsidR="00C6063F">
        <w:t>antibiotic dose</w:t>
      </w:r>
      <w:r>
        <w:t xml:space="preserve">, do you need to increase the </w:t>
      </w:r>
      <w:r w:rsidR="009E2209">
        <w:t>dosage</w:t>
      </w:r>
      <w:r>
        <w:t xml:space="preserve"> for that patient</w:t>
      </w:r>
      <w:r w:rsidR="00C6063F">
        <w:t xml:space="preserve">? </w:t>
      </w:r>
      <w:r w:rsidR="007E4CF0">
        <w:t>Consider</w:t>
      </w:r>
      <w:r w:rsidR="00A12A4C">
        <w:t xml:space="preserve"> increasing dose with certain</w:t>
      </w:r>
      <w:r w:rsidR="007E4CF0">
        <w:t xml:space="preserve"> patient factors such as obesity and extent of the infection. </w:t>
      </w:r>
      <w:r w:rsidR="00C6063F">
        <w:t xml:space="preserve">IV antibiotics may be needed for severe infection. </w:t>
      </w:r>
    </w:p>
    <w:p w14:paraId="780B837D" w14:textId="70672F76" w:rsidR="003810B6" w:rsidRDefault="007E4CF0" w:rsidP="009D6E59">
      <w:pPr>
        <w:pStyle w:val="ListParagraph"/>
        <w:ind w:left="1440"/>
      </w:pPr>
      <w:r>
        <w:t xml:space="preserve">Additionally consider microbiological testing and based on results review choice of antibiotic. </w:t>
      </w:r>
    </w:p>
    <w:p w14:paraId="4194AB11" w14:textId="77777777" w:rsidR="007E4CF0" w:rsidRDefault="007E4CF0" w:rsidP="007E4CF0">
      <w:pPr>
        <w:pStyle w:val="ListParagraph"/>
      </w:pPr>
    </w:p>
    <w:p w14:paraId="3220370B" w14:textId="2A34D937" w:rsidR="003810B6" w:rsidRDefault="003810B6" w:rsidP="00C6063F">
      <w:pPr>
        <w:pStyle w:val="ListParagraph"/>
      </w:pPr>
      <w:r w:rsidRPr="003810B6">
        <w:t xml:space="preserve">Useful references </w:t>
      </w:r>
      <w:r w:rsidR="00A12A4C">
        <w:t>–</w:t>
      </w:r>
      <w:r w:rsidRPr="003810B6">
        <w:t xml:space="preserve"> </w:t>
      </w:r>
      <w:r w:rsidR="000F60D7" w:rsidRPr="000F60D7">
        <w:t xml:space="preserve">NICE. Leg ulcer infection: antimicrobial prescribing [NG152], 2020. [Available from: </w:t>
      </w:r>
      <w:hyperlink r:id="rId16" w:history="1">
        <w:r w:rsidR="000F60D7" w:rsidRPr="000F60D7">
          <w:rPr>
            <w:rStyle w:val="Hyperlink"/>
          </w:rPr>
          <w:t>https://www.nice.org.uk/guidance/ng152</w:t>
        </w:r>
      </w:hyperlink>
      <w:r w:rsidR="000F60D7" w:rsidRPr="000F60D7">
        <w:t>]</w:t>
      </w:r>
      <w:r w:rsidR="000F60D7">
        <w:t xml:space="preserve"> </w:t>
      </w:r>
    </w:p>
    <w:p w14:paraId="438BB368" w14:textId="03425DC1" w:rsidR="00401145" w:rsidRDefault="00401145" w:rsidP="00401145">
      <w:pPr>
        <w:pStyle w:val="ListParagraph"/>
        <w:ind w:left="1080"/>
      </w:pPr>
    </w:p>
    <w:p w14:paraId="2413655E" w14:textId="77777777" w:rsidR="00401145" w:rsidRDefault="00401145" w:rsidP="00401145">
      <w:pPr>
        <w:pStyle w:val="ListParagraph"/>
        <w:ind w:left="1080"/>
      </w:pPr>
    </w:p>
    <w:p w14:paraId="33D0E52F" w14:textId="17452152" w:rsidR="00401145" w:rsidRDefault="000F60D7" w:rsidP="00401145">
      <w:pPr>
        <w:pStyle w:val="ListParagraph"/>
        <w:numPr>
          <w:ilvl w:val="0"/>
          <w:numId w:val="1"/>
        </w:numPr>
      </w:pPr>
      <w:r>
        <w:t xml:space="preserve">Which dressings should be used for leg ulcers?  </w:t>
      </w:r>
    </w:p>
    <w:p w14:paraId="4D859935" w14:textId="77777777" w:rsidR="003810B6" w:rsidRDefault="003810B6" w:rsidP="003810B6">
      <w:pPr>
        <w:pStyle w:val="ListParagraph"/>
      </w:pPr>
    </w:p>
    <w:p w14:paraId="6FF50F3E" w14:textId="521C0A60" w:rsidR="00401145" w:rsidRDefault="000F60D7" w:rsidP="009D6E59">
      <w:pPr>
        <w:pStyle w:val="ListParagraph"/>
        <w:ind w:left="1440"/>
      </w:pPr>
      <w:r>
        <w:t xml:space="preserve">No robust evidence has been identified to support the use of any dressing type over another for standard care of leg wounds. Recommend, simple low-adherent dressings with sufficient absorbency. Dressing selection should consider assessment of the wound and the patient’s preference. </w:t>
      </w:r>
    </w:p>
    <w:p w14:paraId="1975992D" w14:textId="77777777" w:rsidR="003810B6" w:rsidRDefault="003810B6" w:rsidP="00401145">
      <w:pPr>
        <w:pStyle w:val="ListParagraph"/>
      </w:pPr>
    </w:p>
    <w:p w14:paraId="4DFEFC30" w14:textId="77777777" w:rsidR="000F60D7" w:rsidRDefault="003810B6" w:rsidP="000F60D7">
      <w:pPr>
        <w:pStyle w:val="ListParagraph"/>
      </w:pPr>
      <w:r w:rsidRPr="003810B6">
        <w:t xml:space="preserve">Useful references - </w:t>
      </w:r>
      <w:r w:rsidR="000F60D7">
        <w:t xml:space="preserve">National Wound Care Strategy Programme. Recommendations for lower limb ulcers. 2020 [Available from: </w:t>
      </w:r>
      <w:hyperlink r:id="rId17" w:history="1">
        <w:r w:rsidR="000F60D7" w:rsidRPr="0092011E">
          <w:rPr>
            <w:rStyle w:val="Hyperlink"/>
          </w:rPr>
          <w:t>https://www.nationalwoundcarestrategy.net/wp-content/uploads/2021/04/Lower-Limb-Recommendations-WEB-25Feb21.pdf</w:t>
        </w:r>
      </w:hyperlink>
      <w:r w:rsidR="000F60D7">
        <w:t xml:space="preserve">] </w:t>
      </w:r>
    </w:p>
    <w:p w14:paraId="299219B5" w14:textId="017558A6" w:rsidR="00401145" w:rsidRDefault="008E76A0" w:rsidP="008E76A0">
      <w:pPr>
        <w:ind w:left="720"/>
      </w:pPr>
      <w:r>
        <w:t xml:space="preserve">National Wound Care Strategy Programme. </w:t>
      </w:r>
      <w:r w:rsidR="00A608CB">
        <w:t>Engaging with Evidence for Wound Care</w:t>
      </w:r>
      <w:r>
        <w:t xml:space="preserve">. 2022. [Available from: </w:t>
      </w:r>
      <w:hyperlink r:id="rId18" w:history="1">
        <w:r w:rsidR="009D6E59" w:rsidRPr="00614671">
          <w:rPr>
            <w:rStyle w:val="Hyperlink"/>
          </w:rPr>
          <w:t>https://www.nationalwoundcarestrategy.net/wp-content/uploads/2022/11/Engaging-with-Evidence-for-Wound-Care-8Nov22-final.pdf</w:t>
        </w:r>
      </w:hyperlink>
      <w:r w:rsidR="009D6E59">
        <w:t>]</w:t>
      </w:r>
    </w:p>
    <w:p w14:paraId="0FD06087" w14:textId="77777777" w:rsidR="00401145" w:rsidRDefault="00401145" w:rsidP="00401145">
      <w:pPr>
        <w:pStyle w:val="ListParagraph"/>
      </w:pPr>
    </w:p>
    <w:p w14:paraId="31041E02" w14:textId="18C6D893" w:rsidR="00401145" w:rsidRDefault="000F60D7" w:rsidP="00401145">
      <w:pPr>
        <w:pStyle w:val="ListParagraph"/>
        <w:numPr>
          <w:ilvl w:val="0"/>
          <w:numId w:val="1"/>
        </w:numPr>
      </w:pPr>
      <w:r>
        <w:t>Should</w:t>
      </w:r>
      <w:r w:rsidR="00401145" w:rsidRPr="00BB31A0">
        <w:t xml:space="preserve"> </w:t>
      </w:r>
      <w:r>
        <w:t xml:space="preserve">patient be referred to a </w:t>
      </w:r>
      <w:r w:rsidR="00401145" w:rsidRPr="00BB31A0">
        <w:t xml:space="preserve">vascular clinic to assess </w:t>
      </w:r>
      <w:r w:rsidR="00C6063F" w:rsidRPr="00C6063F">
        <w:t xml:space="preserve">ankle brachial pressure index </w:t>
      </w:r>
      <w:r w:rsidR="00C6063F">
        <w:t xml:space="preserve">(ABPI) </w:t>
      </w:r>
      <w:r w:rsidR="00401145" w:rsidRPr="00BB31A0">
        <w:t>prior to compression therapy?</w:t>
      </w:r>
    </w:p>
    <w:p w14:paraId="6DBBCC3C" w14:textId="77777777" w:rsidR="003810B6" w:rsidRDefault="003810B6" w:rsidP="003810B6">
      <w:pPr>
        <w:pStyle w:val="ListParagraph"/>
      </w:pPr>
    </w:p>
    <w:p w14:paraId="05FFF617" w14:textId="4D7989F5" w:rsidR="00401145" w:rsidRDefault="00401145" w:rsidP="009D6E59">
      <w:pPr>
        <w:pStyle w:val="ListParagraph"/>
        <w:ind w:left="1440"/>
      </w:pPr>
      <w:r w:rsidRPr="00BB31A0">
        <w:t xml:space="preserve">The patient should be referred </w:t>
      </w:r>
      <w:r w:rsidR="000F60D7">
        <w:t>(</w:t>
      </w:r>
      <w:r w:rsidRPr="00BB31A0">
        <w:t>in accordance with local pathways</w:t>
      </w:r>
      <w:r w:rsidR="000F60D7">
        <w:t>)</w:t>
      </w:r>
      <w:r w:rsidRPr="00BB31A0">
        <w:t xml:space="preserve"> to a practitioner with the </w:t>
      </w:r>
      <w:r w:rsidR="0054243C" w:rsidRPr="00BB31A0">
        <w:t>capabilities</w:t>
      </w:r>
      <w:r w:rsidRPr="00BB31A0">
        <w:t xml:space="preserve"> to complete a comprehensive lower limb assessment, but this is unlikely to be </w:t>
      </w:r>
      <w:r w:rsidR="000F60D7">
        <w:t>v</w:t>
      </w:r>
      <w:r w:rsidRPr="00BB31A0">
        <w:t>ascular</w:t>
      </w:r>
      <w:r w:rsidR="006D7B0E">
        <w:t>. I</w:t>
      </w:r>
      <w:r w:rsidRPr="00BB31A0">
        <w:t>n the first instance. Community Nurses, Practice Nurses or Leg Ulcer services may be able to do this</w:t>
      </w:r>
      <w:r w:rsidR="000F60D7">
        <w:t xml:space="preserve">. </w:t>
      </w:r>
    </w:p>
    <w:p w14:paraId="37F581F0" w14:textId="6086A136" w:rsidR="003810B6" w:rsidRDefault="003810B6" w:rsidP="00401145">
      <w:pPr>
        <w:pStyle w:val="ListParagraph"/>
      </w:pPr>
    </w:p>
    <w:p w14:paraId="5F3EA011" w14:textId="0DE9C8EC" w:rsidR="003810B6" w:rsidRDefault="003810B6" w:rsidP="003810B6">
      <w:pPr>
        <w:pStyle w:val="ListParagraph"/>
      </w:pPr>
      <w:r w:rsidRPr="003810B6">
        <w:t xml:space="preserve">Useful references - </w:t>
      </w:r>
      <w:r w:rsidR="00124700">
        <w:t xml:space="preserve">National Wound Care Strategy Programme. </w:t>
      </w:r>
      <w:r w:rsidR="00124700" w:rsidRPr="00124700">
        <w:t>Core Capabilities Framework for England</w:t>
      </w:r>
      <w:r w:rsidR="00124700">
        <w:t xml:space="preserve">. 2021. [Available from here: </w:t>
      </w:r>
      <w:hyperlink r:id="rId19" w:history="1">
        <w:r w:rsidR="00124700" w:rsidRPr="00AA3146">
          <w:rPr>
            <w:rStyle w:val="Hyperlink"/>
          </w:rPr>
          <w:t>https://www.skillsforhealth.org.uk/wp-content/uploads/2021/05/Wound-Care-Framework-2021.pdf</w:t>
        </w:r>
      </w:hyperlink>
      <w:r w:rsidR="00124700">
        <w:t xml:space="preserve">] </w:t>
      </w:r>
    </w:p>
    <w:p w14:paraId="5CCDAD38" w14:textId="597B32FB" w:rsidR="00124700" w:rsidRDefault="00124700" w:rsidP="003810B6">
      <w:pPr>
        <w:pStyle w:val="ListParagraph"/>
      </w:pPr>
    </w:p>
    <w:p w14:paraId="665FA7C4" w14:textId="06762674" w:rsidR="00124700" w:rsidRPr="003810B6" w:rsidRDefault="001C6930" w:rsidP="003810B6">
      <w:pPr>
        <w:pStyle w:val="ListParagraph"/>
      </w:pPr>
      <w:r>
        <w:t xml:space="preserve">NHS England. Wound Care Education for The Health and Care Workforce e-learning. 2022. [Available from here: </w:t>
      </w:r>
      <w:hyperlink r:id="rId20" w:history="1">
        <w:r w:rsidRPr="00AA3146">
          <w:rPr>
            <w:rStyle w:val="Hyperlink"/>
          </w:rPr>
          <w:t>https://www.e-</w:t>
        </w:r>
        <w:r w:rsidRPr="00AA3146">
          <w:rPr>
            <w:rStyle w:val="Hyperlink"/>
          </w:rPr>
          <w:lastRenderedPageBreak/>
          <w:t>lfh.org.uk/programmes/wound-care-education-for-the-health-and-care-workforce/</w:t>
        </w:r>
      </w:hyperlink>
      <w:r>
        <w:t xml:space="preserve">] </w:t>
      </w:r>
    </w:p>
    <w:p w14:paraId="27E38A55" w14:textId="77777777" w:rsidR="003810B6" w:rsidRDefault="003810B6" w:rsidP="00401145">
      <w:pPr>
        <w:pStyle w:val="ListParagraph"/>
      </w:pPr>
    </w:p>
    <w:p w14:paraId="76D3A8EA" w14:textId="77777777" w:rsidR="00401145" w:rsidRDefault="00401145" w:rsidP="00401145">
      <w:pPr>
        <w:pStyle w:val="ListParagraph"/>
      </w:pPr>
    </w:p>
    <w:p w14:paraId="62354DE1" w14:textId="77777777" w:rsidR="003810B6" w:rsidRDefault="003810B6" w:rsidP="003810B6">
      <w:pPr>
        <w:pStyle w:val="ListParagraph"/>
      </w:pPr>
    </w:p>
    <w:p w14:paraId="45225B1E" w14:textId="2391292B" w:rsidR="00401145" w:rsidRDefault="00C6063F" w:rsidP="00401145">
      <w:pPr>
        <w:pStyle w:val="ListParagraph"/>
        <w:numPr>
          <w:ilvl w:val="0"/>
          <w:numId w:val="1"/>
        </w:numPr>
      </w:pPr>
      <w:r>
        <w:t>How can you tell</w:t>
      </w:r>
      <w:r w:rsidR="004E553A">
        <w:t xml:space="preserve"> if there is </w:t>
      </w:r>
      <w:r w:rsidR="004E553A" w:rsidRPr="00BB31A0">
        <w:t>osteomyelitis</w:t>
      </w:r>
      <w:r w:rsidR="004E553A">
        <w:t xml:space="preserve"> with a leg ulcer? </w:t>
      </w:r>
    </w:p>
    <w:p w14:paraId="1BD7D05C" w14:textId="77777777" w:rsidR="003810B6" w:rsidRDefault="003810B6" w:rsidP="003810B6">
      <w:pPr>
        <w:pStyle w:val="ListParagraph"/>
      </w:pPr>
    </w:p>
    <w:p w14:paraId="520E7898" w14:textId="12E52752" w:rsidR="00401145" w:rsidRPr="004E553A" w:rsidRDefault="004E553A" w:rsidP="009D6E59">
      <w:pPr>
        <w:pStyle w:val="ListParagraph"/>
        <w:ind w:left="1440"/>
      </w:pPr>
      <w:r>
        <w:t>I</w:t>
      </w:r>
      <w:r w:rsidR="00401145" w:rsidRPr="00BB31A0">
        <w:t xml:space="preserve">f there is direct probe to bone through the </w:t>
      </w:r>
      <w:proofErr w:type="gramStart"/>
      <w:r w:rsidR="00401145" w:rsidRPr="00BB31A0">
        <w:t>ulcer</w:t>
      </w:r>
      <w:proofErr w:type="gramEnd"/>
      <w:r w:rsidR="00401145" w:rsidRPr="00BB31A0">
        <w:t xml:space="preserve"> then it is likely to be </w:t>
      </w:r>
      <w:r w:rsidRPr="00BB31A0">
        <w:t>osteomyelitis</w:t>
      </w:r>
      <w:r w:rsidR="00401145" w:rsidRPr="00BB31A0">
        <w:t>. If the ulceration is on</w:t>
      </w:r>
      <w:r>
        <w:t xml:space="preserve"> a</w:t>
      </w:r>
      <w:r w:rsidR="00401145" w:rsidRPr="00BB31A0">
        <w:t xml:space="preserve"> digit, the toe may </w:t>
      </w:r>
      <w:r w:rsidR="001C6930">
        <w:t>display erythematous, and be</w:t>
      </w:r>
      <w:r w:rsidR="00401145" w:rsidRPr="00BB31A0">
        <w:t xml:space="preserve"> swollen and sausage shape.</w:t>
      </w:r>
      <w:r w:rsidRPr="004E553A">
        <w:t xml:space="preserve"> </w:t>
      </w:r>
      <w:r>
        <w:t>R</w:t>
      </w:r>
      <w:r w:rsidRPr="004E553A">
        <w:t xml:space="preserve">efer </w:t>
      </w:r>
      <w:r w:rsidRPr="00EB61A9">
        <w:t>adults</w:t>
      </w:r>
      <w:r w:rsidRPr="004E553A">
        <w:t xml:space="preserve"> with an infected leg ulcer to hospital if they have any symptoms or signs suggesting a more serious illness or condition</w:t>
      </w:r>
      <w:r>
        <w:t xml:space="preserve"> </w:t>
      </w:r>
      <w:r w:rsidRPr="004E553A">
        <w:t>such as sepsis, necrotising fasciitis or osteomyelitis.</w:t>
      </w:r>
      <w:r>
        <w:t xml:space="preserve"> </w:t>
      </w:r>
    </w:p>
    <w:p w14:paraId="312F8395" w14:textId="1AD91FEF" w:rsidR="003810B6" w:rsidRDefault="003810B6" w:rsidP="00401145">
      <w:pPr>
        <w:pStyle w:val="ListParagraph"/>
      </w:pPr>
    </w:p>
    <w:p w14:paraId="0D16DDC1" w14:textId="2C9CA4AE" w:rsidR="003810B6" w:rsidRPr="002B39D0" w:rsidRDefault="003810B6" w:rsidP="003810B6">
      <w:pPr>
        <w:pStyle w:val="ListParagraph"/>
      </w:pPr>
      <w:r w:rsidRPr="002B39D0">
        <w:t xml:space="preserve">Useful references </w:t>
      </w:r>
      <w:r w:rsidR="002B39D0">
        <w:t>–</w:t>
      </w:r>
      <w:r w:rsidRPr="002B39D0">
        <w:t xml:space="preserve"> </w:t>
      </w:r>
      <w:r w:rsidR="002B39D0">
        <w:t xml:space="preserve">NICE BNF. </w:t>
      </w:r>
      <w:r w:rsidR="002B39D0" w:rsidRPr="002B39D0">
        <w:t>Musculoskeletal system infections, antibacterial therapy</w:t>
      </w:r>
      <w:r w:rsidR="002B39D0">
        <w:t xml:space="preserve">.  [Available from: </w:t>
      </w:r>
      <w:hyperlink r:id="rId21" w:history="1">
        <w:r w:rsidR="0097026C" w:rsidRPr="00AA3146">
          <w:rPr>
            <w:rStyle w:val="Hyperlink"/>
          </w:rPr>
          <w:t>https://bnf.nice.org.uk/treatment-summaries/musculoskeletal-system-infections-antibacterial-therapy/</w:t>
        </w:r>
      </w:hyperlink>
      <w:r w:rsidR="002B39D0">
        <w:t>]</w:t>
      </w:r>
    </w:p>
    <w:p w14:paraId="1F229766" w14:textId="77777777" w:rsidR="003810B6" w:rsidRDefault="003810B6" w:rsidP="00401145">
      <w:pPr>
        <w:pStyle w:val="ListParagraph"/>
      </w:pPr>
    </w:p>
    <w:p w14:paraId="0DA5419D" w14:textId="77777777" w:rsidR="003810B6" w:rsidRDefault="003810B6" w:rsidP="009D6E59"/>
    <w:p w14:paraId="585D78BD" w14:textId="77777777" w:rsidR="00401145" w:rsidRDefault="00401145" w:rsidP="003810B6"/>
    <w:p w14:paraId="69229CEF" w14:textId="024897CA" w:rsidR="00401145" w:rsidRPr="00495758" w:rsidRDefault="00401145" w:rsidP="00401145">
      <w:pPr>
        <w:rPr>
          <w:b/>
          <w:bCs/>
          <w:color w:val="AF1E2C"/>
          <w:sz w:val="32"/>
          <w:szCs w:val="24"/>
        </w:rPr>
      </w:pPr>
      <w:r w:rsidRPr="00495758">
        <w:rPr>
          <w:b/>
          <w:bCs/>
          <w:color w:val="AF1E2C"/>
          <w:sz w:val="32"/>
          <w:szCs w:val="24"/>
        </w:rPr>
        <w:t xml:space="preserve">Cellulitis  </w:t>
      </w:r>
    </w:p>
    <w:p w14:paraId="4C3C8D7E" w14:textId="295CADBE" w:rsidR="00521950" w:rsidRDefault="00401145" w:rsidP="000A1794">
      <w:pPr>
        <w:pStyle w:val="ListParagraph"/>
        <w:numPr>
          <w:ilvl w:val="0"/>
          <w:numId w:val="1"/>
        </w:numPr>
      </w:pPr>
      <w:r>
        <w:t>W</w:t>
      </w:r>
      <w:r w:rsidR="00BE3DE4" w:rsidRPr="00BE3DE4">
        <w:t xml:space="preserve">hat would be the most differentiating symptom between cellulitis and </w:t>
      </w:r>
      <w:r>
        <w:t>deep vein thrombosis</w:t>
      </w:r>
      <w:r w:rsidR="00F11BA0">
        <w:t xml:space="preserve"> (DVT)</w:t>
      </w:r>
      <w:r w:rsidR="00BE3DE4" w:rsidRPr="00BE3DE4">
        <w:t xml:space="preserve">? </w:t>
      </w:r>
    </w:p>
    <w:p w14:paraId="0FCDB2CD" w14:textId="77777777" w:rsidR="00F11BA0" w:rsidRDefault="00F11BA0" w:rsidP="00F11BA0">
      <w:pPr>
        <w:pStyle w:val="ListParagraph"/>
      </w:pPr>
    </w:p>
    <w:p w14:paraId="788B3EB3" w14:textId="63821D06" w:rsidR="003810B6" w:rsidRDefault="00F11BA0" w:rsidP="009D6E59">
      <w:pPr>
        <w:pStyle w:val="ListParagraph"/>
        <w:ind w:left="1440"/>
      </w:pPr>
      <w:r>
        <w:t xml:space="preserve">Consider the position of the swelling, DVT tends to be positioned at the calf and cellulitis is often surrounding a site of injury. It is also important to consider other risk factors linked with the conditions and to use the 2-level DVT Wells score to assist in diagnoses.  </w:t>
      </w:r>
    </w:p>
    <w:p w14:paraId="231EEDC9" w14:textId="77777777" w:rsidR="004E553A" w:rsidRDefault="004E553A" w:rsidP="003810B6">
      <w:pPr>
        <w:pStyle w:val="ListParagraph"/>
      </w:pPr>
    </w:p>
    <w:p w14:paraId="211AD84A" w14:textId="4454F9A0" w:rsidR="00521950" w:rsidRDefault="00521950" w:rsidP="004E553A">
      <w:pPr>
        <w:pStyle w:val="ListParagraph"/>
      </w:pPr>
      <w:r w:rsidRPr="003810B6">
        <w:t xml:space="preserve">Useful references </w:t>
      </w:r>
      <w:r w:rsidR="004E553A">
        <w:t xml:space="preserve">– </w:t>
      </w:r>
      <w:r w:rsidR="00F11BA0">
        <w:t xml:space="preserve">NICE. </w:t>
      </w:r>
      <w:r w:rsidR="00F11BA0" w:rsidRPr="00F11BA0">
        <w:t>Venous thromboembolic diseases: diagnosis, management and thrombophilia testing</w:t>
      </w:r>
      <w:r w:rsidR="00F11BA0">
        <w:t xml:space="preserve">. 2020 [Available from: </w:t>
      </w:r>
      <w:hyperlink r:id="rId22" w:history="1">
        <w:r w:rsidR="00F11BA0" w:rsidRPr="0092011E">
          <w:rPr>
            <w:rStyle w:val="Hyperlink"/>
          </w:rPr>
          <w:t>https://www.nice.org.uk/guidance/ng158</w:t>
        </w:r>
      </w:hyperlink>
      <w:r w:rsidR="00F11BA0">
        <w:t xml:space="preserve">] </w:t>
      </w:r>
    </w:p>
    <w:p w14:paraId="052DC97F" w14:textId="4897D1B2" w:rsidR="004E553A" w:rsidRDefault="004E553A" w:rsidP="004E553A">
      <w:pPr>
        <w:pStyle w:val="ListParagraph"/>
      </w:pPr>
    </w:p>
    <w:p w14:paraId="03547B3A" w14:textId="5B080037" w:rsidR="004E553A" w:rsidRDefault="004E553A" w:rsidP="004E553A">
      <w:pPr>
        <w:pStyle w:val="ListParagraph"/>
      </w:pPr>
    </w:p>
    <w:p w14:paraId="5CFD14E6" w14:textId="77777777" w:rsidR="004E553A" w:rsidRDefault="004E553A" w:rsidP="004E553A">
      <w:pPr>
        <w:pStyle w:val="ListParagraph"/>
      </w:pPr>
    </w:p>
    <w:p w14:paraId="6D92FA12" w14:textId="11A06891" w:rsidR="00521950" w:rsidRDefault="00BE3DE4" w:rsidP="00521950">
      <w:pPr>
        <w:pStyle w:val="ListParagraph"/>
        <w:numPr>
          <w:ilvl w:val="0"/>
          <w:numId w:val="1"/>
        </w:numPr>
      </w:pPr>
      <w:r w:rsidRPr="00BE3DE4">
        <w:t xml:space="preserve">Would you treat </w:t>
      </w:r>
      <w:r w:rsidR="00F11BA0">
        <w:t xml:space="preserve">cellulitis </w:t>
      </w:r>
      <w:r w:rsidRPr="00BE3DE4">
        <w:t xml:space="preserve">with </w:t>
      </w:r>
      <w:r w:rsidR="00F11BA0">
        <w:t>antibiotics</w:t>
      </w:r>
      <w:r w:rsidRPr="00BE3DE4">
        <w:t xml:space="preserve"> if the person wasn’t systematically unwell?</w:t>
      </w:r>
      <w:r w:rsidR="00521950">
        <w:t xml:space="preserve"> </w:t>
      </w:r>
    </w:p>
    <w:p w14:paraId="53F3CDC5" w14:textId="77777777" w:rsidR="00521950" w:rsidRDefault="00521950" w:rsidP="00521950">
      <w:pPr>
        <w:pStyle w:val="ListParagraph"/>
      </w:pPr>
    </w:p>
    <w:p w14:paraId="501B0A2F" w14:textId="51D8400B" w:rsidR="00BE3DE4" w:rsidRDefault="00F11BA0" w:rsidP="009D6E59">
      <w:pPr>
        <w:pStyle w:val="ListParagraph"/>
        <w:ind w:left="1440"/>
      </w:pPr>
      <w:r>
        <w:t>I</w:t>
      </w:r>
      <w:r w:rsidR="00BE3DE4" w:rsidRPr="00BE3DE4">
        <w:t>f the patient is not unwell it depends on whether you are clear about the diagnosis</w:t>
      </w:r>
      <w:r>
        <w:t xml:space="preserve">. However, </w:t>
      </w:r>
      <w:r w:rsidR="00BE3DE4" w:rsidRPr="00BE3DE4">
        <w:t>if it is a spreading cellulitis then yes you should</w:t>
      </w:r>
      <w:r>
        <w:t xml:space="preserve">. </w:t>
      </w:r>
    </w:p>
    <w:p w14:paraId="230055AF" w14:textId="5EE3D936" w:rsidR="00521950" w:rsidRDefault="00521950" w:rsidP="00521950">
      <w:pPr>
        <w:pStyle w:val="ListParagraph"/>
      </w:pPr>
    </w:p>
    <w:p w14:paraId="0FFEDD8E" w14:textId="67C22954" w:rsidR="00BE3DE4" w:rsidRDefault="00521950" w:rsidP="00521950">
      <w:pPr>
        <w:pStyle w:val="ListParagraph"/>
      </w:pPr>
      <w:r w:rsidRPr="003810B6">
        <w:t xml:space="preserve">Useful references </w:t>
      </w:r>
      <w:r>
        <w:t>–</w:t>
      </w:r>
      <w:r w:rsidRPr="003810B6">
        <w:t xml:space="preserve"> </w:t>
      </w:r>
      <w:r w:rsidR="00F11BA0">
        <w:t xml:space="preserve">NICE. CKS. Cellulitis – acute. 2023 [Available from: </w:t>
      </w:r>
      <w:hyperlink r:id="rId23" w:history="1">
        <w:r w:rsidR="00D439B4" w:rsidRPr="0092011E">
          <w:rPr>
            <w:rStyle w:val="Hyperlink"/>
          </w:rPr>
          <w:t>https://cks.nice.org.uk/topics/cellulitis-acute/</w:t>
        </w:r>
      </w:hyperlink>
      <w:r w:rsidR="00D439B4">
        <w:t xml:space="preserve">] </w:t>
      </w:r>
    </w:p>
    <w:p w14:paraId="30D75347" w14:textId="77777777" w:rsidR="00521950" w:rsidRDefault="00521950" w:rsidP="00521950">
      <w:pPr>
        <w:pStyle w:val="ListParagraph"/>
      </w:pPr>
    </w:p>
    <w:p w14:paraId="76FB2B30" w14:textId="77777777" w:rsidR="00BE3DE4" w:rsidRDefault="00BE3DE4" w:rsidP="00BE3DE4">
      <w:pPr>
        <w:pStyle w:val="ListParagraph"/>
        <w:ind w:left="1080"/>
      </w:pPr>
    </w:p>
    <w:p w14:paraId="3A0CC3B3" w14:textId="16BC6D9E" w:rsidR="00BB31A0" w:rsidRDefault="00BB31A0" w:rsidP="00BB31A0">
      <w:pPr>
        <w:pStyle w:val="ListParagraph"/>
      </w:pPr>
    </w:p>
    <w:p w14:paraId="55C5F3BB" w14:textId="262422A7" w:rsidR="00BB31A0" w:rsidRDefault="00BB31A0" w:rsidP="00BB31A0">
      <w:pPr>
        <w:pStyle w:val="ListParagraph"/>
      </w:pPr>
    </w:p>
    <w:p w14:paraId="36D6ABC1" w14:textId="77777777" w:rsidR="00521950" w:rsidRDefault="00521950" w:rsidP="00521950">
      <w:pPr>
        <w:pStyle w:val="ListParagraph"/>
      </w:pPr>
    </w:p>
    <w:p w14:paraId="3FC11009" w14:textId="2FC990DD" w:rsidR="00BB31A0" w:rsidRDefault="00BB31A0" w:rsidP="00BB31A0"/>
    <w:p w14:paraId="27293F73" w14:textId="0740E929" w:rsidR="00BE3DE4" w:rsidRDefault="00BE3DE4" w:rsidP="00BE3DE4">
      <w:pPr>
        <w:pStyle w:val="ListParagraph"/>
        <w:ind w:left="1080"/>
      </w:pPr>
    </w:p>
    <w:p w14:paraId="2E3CA21D" w14:textId="7C3BF55B" w:rsidR="00BB31A0" w:rsidRDefault="00BB31A0" w:rsidP="00BB31A0"/>
    <w:p w14:paraId="15B29CC6" w14:textId="45430F9F" w:rsidR="00495758" w:rsidRDefault="00495758" w:rsidP="00BB31A0"/>
    <w:sectPr w:rsidR="00495758">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ED8E" w14:textId="77777777" w:rsidR="00972443" w:rsidRDefault="00972443" w:rsidP="00495758">
      <w:pPr>
        <w:spacing w:after="0" w:line="240" w:lineRule="auto"/>
      </w:pPr>
      <w:r>
        <w:separator/>
      </w:r>
    </w:p>
  </w:endnote>
  <w:endnote w:type="continuationSeparator" w:id="0">
    <w:p w14:paraId="4135D8D3" w14:textId="77777777" w:rsidR="00972443" w:rsidRDefault="00972443" w:rsidP="0049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57B6" w14:textId="77777777" w:rsidR="003D3795" w:rsidRDefault="003D3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49B7" w14:textId="2A21EF19" w:rsidR="00521950" w:rsidRDefault="001E189C">
    <w:pPr>
      <w:pStyle w:val="Footer"/>
    </w:pPr>
    <w:r>
      <w:rPr>
        <w:noProof/>
      </w:rPr>
      <mc:AlternateContent>
        <mc:Choice Requires="wps">
          <w:drawing>
            <wp:anchor distT="0" distB="0" distL="114300" distR="114300" simplePos="0" relativeHeight="251657728" behindDoc="1" locked="0" layoutInCell="1" allowOverlap="1" wp14:anchorId="181ABF75" wp14:editId="5D809D5D">
              <wp:simplePos x="0" y="0"/>
              <wp:positionH relativeFrom="page">
                <wp:posOffset>215900</wp:posOffset>
              </wp:positionH>
              <wp:positionV relativeFrom="page">
                <wp:posOffset>10490200</wp:posOffset>
              </wp:positionV>
              <wp:extent cx="10182225" cy="247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82225" cy="247650"/>
                      </a:xfrm>
                      <a:prstGeom prst="rect">
                        <a:avLst/>
                      </a:prstGeom>
                      <a:noFill/>
                      <a:ln>
                        <a:noFill/>
                      </a:ln>
                    </wps:spPr>
                    <wps:txbx>
                      <w:txbxContent>
                        <w:p w14:paraId="0AEB6BCB" w14:textId="67A58E4C" w:rsidR="00521950" w:rsidRPr="00521950" w:rsidRDefault="00521950" w:rsidP="00521950">
                          <w:pPr>
                            <w:spacing w:before="34"/>
                            <w:ind w:left="20"/>
                            <w:rPr>
                              <w:sz w:val="12"/>
                            </w:rPr>
                          </w:pPr>
                          <w:r w:rsidRPr="00521950">
                            <w:rPr>
                              <w:sz w:val="12"/>
                            </w:rPr>
                            <w:t xml:space="preserve">TARGET is operated by the UK Health Security Agency. Developed in collaboration with professional medical bodies. Version 1. Published: </w:t>
                          </w:r>
                          <w:r w:rsidR="003D3795">
                            <w:rPr>
                              <w:sz w:val="12"/>
                            </w:rPr>
                            <w:t>August</w:t>
                          </w:r>
                          <w:r w:rsidRPr="00521950">
                            <w:rPr>
                              <w:sz w:val="12"/>
                            </w:rPr>
                            <w:t xml:space="preserve"> 2023, Review: </w:t>
                          </w:r>
                          <w:r w:rsidR="003D3795">
                            <w:rPr>
                              <w:sz w:val="12"/>
                            </w:rPr>
                            <w:t>August</w:t>
                          </w:r>
                          <w:r w:rsidRPr="00521950">
                            <w:rPr>
                              <w:sz w:val="12"/>
                            </w:rPr>
                            <w:t xml:space="preserve"> 202</w:t>
                          </w:r>
                          <w:r w:rsidR="0097026C">
                            <w:rPr>
                              <w:sz w:val="12"/>
                            </w:rPr>
                            <w:t>8</w:t>
                          </w:r>
                          <w:r w:rsidRPr="00521950">
                            <w:rPr>
                              <w:sz w:val="12"/>
                            </w:rPr>
                            <w:t>.  KAW18-07 © Crown copyright 2018.</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ABF75" id="_x0000_t202" coordsize="21600,21600" o:spt="202" path="m,l,21600r21600,l21600,xe">
              <v:stroke joinstyle="miter"/>
              <v:path gradientshapeok="t" o:connecttype="rect"/>
            </v:shapetype>
            <v:shape id="Text Box 1" o:spid="_x0000_s1026" type="#_x0000_t202" style="position:absolute;margin-left:17pt;margin-top:826pt;width:801.75pt;height: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" filled="f" stroked="f">
              <v:textbox inset="0,0,0,0">
                <w:txbxContent>
                  <w:p w14:paraId="0AEB6BCB" w14:textId="67A58E4C" w:rsidR="00521950" w:rsidRPr="00521950" w:rsidRDefault="00521950" w:rsidP="00521950">
                    <w:pPr>
                      <w:spacing w:before="34"/>
                      <w:ind w:left="20"/>
                      <w:rPr>
                        <w:sz w:val="12"/>
                      </w:rPr>
                    </w:pPr>
                    <w:r w:rsidRPr="00521950">
                      <w:rPr>
                        <w:sz w:val="12"/>
                      </w:rPr>
                      <w:t xml:space="preserve">TARGET is operated by the UK Health Security Agency. Developed in collaboration with professional medical bodies. Version 1. Published: </w:t>
                    </w:r>
                    <w:r w:rsidR="003D3795">
                      <w:rPr>
                        <w:sz w:val="12"/>
                      </w:rPr>
                      <w:t>August</w:t>
                    </w:r>
                    <w:r w:rsidRPr="00521950">
                      <w:rPr>
                        <w:sz w:val="12"/>
                      </w:rPr>
                      <w:t xml:space="preserve"> 2023, Review: </w:t>
                    </w:r>
                    <w:r w:rsidR="003D3795">
                      <w:rPr>
                        <w:sz w:val="12"/>
                      </w:rPr>
                      <w:t>August</w:t>
                    </w:r>
                    <w:r w:rsidRPr="00521950">
                      <w:rPr>
                        <w:sz w:val="12"/>
                      </w:rPr>
                      <w:t xml:space="preserve"> 202</w:t>
                    </w:r>
                    <w:r w:rsidR="0097026C">
                      <w:rPr>
                        <w:sz w:val="12"/>
                      </w:rPr>
                      <w:t>8</w:t>
                    </w:r>
                    <w:r w:rsidRPr="00521950">
                      <w:rPr>
                        <w:sz w:val="12"/>
                      </w:rPr>
                      <w:t>.  KAW18-07 © Crown copyright 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80A3" w14:textId="77777777" w:rsidR="003D3795" w:rsidRDefault="003D3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4399" w14:textId="77777777" w:rsidR="00972443" w:rsidRDefault="00972443" w:rsidP="00495758">
      <w:pPr>
        <w:spacing w:after="0" w:line="240" w:lineRule="auto"/>
      </w:pPr>
      <w:r>
        <w:separator/>
      </w:r>
    </w:p>
  </w:footnote>
  <w:footnote w:type="continuationSeparator" w:id="0">
    <w:p w14:paraId="0A50EC24" w14:textId="77777777" w:rsidR="00972443" w:rsidRDefault="00972443" w:rsidP="00495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0CC5" w14:textId="77777777" w:rsidR="003D3795" w:rsidRDefault="003D3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A014" w14:textId="77777777" w:rsidR="003D3795" w:rsidRDefault="003D37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0B1A" w14:textId="77777777" w:rsidR="003D3795" w:rsidRDefault="003D3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186"/>
    <w:multiLevelType w:val="hybridMultilevel"/>
    <w:tmpl w:val="E52A11A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8E3D95"/>
    <w:multiLevelType w:val="hybridMultilevel"/>
    <w:tmpl w:val="91C82CC2"/>
    <w:lvl w:ilvl="0" w:tplc="2730B9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AD04C1"/>
    <w:multiLevelType w:val="hybridMultilevel"/>
    <w:tmpl w:val="F2F68C5A"/>
    <w:lvl w:ilvl="0" w:tplc="2376DE5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5B2980"/>
    <w:multiLevelType w:val="hybridMultilevel"/>
    <w:tmpl w:val="EC5AC0AE"/>
    <w:lvl w:ilvl="0" w:tplc="0EDA003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1B2FCD"/>
    <w:multiLevelType w:val="hybridMultilevel"/>
    <w:tmpl w:val="9E3CF166"/>
    <w:lvl w:ilvl="0" w:tplc="84D0960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7B6A8A"/>
    <w:multiLevelType w:val="hybridMultilevel"/>
    <w:tmpl w:val="E52A11A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F774869"/>
    <w:multiLevelType w:val="hybridMultilevel"/>
    <w:tmpl w:val="63843C58"/>
    <w:lvl w:ilvl="0" w:tplc="73561514">
      <w:start w:val="1"/>
      <w:numFmt w:val="bullet"/>
      <w:lvlText w:val=""/>
      <w:lvlJc w:val="left"/>
      <w:pPr>
        <w:ind w:left="1080" w:hanging="360"/>
      </w:pPr>
      <w:rPr>
        <w:rFonts w:ascii="Symbol" w:hAnsi="Symbol"/>
      </w:rPr>
    </w:lvl>
    <w:lvl w:ilvl="1" w:tplc="F0300F7E">
      <w:start w:val="1"/>
      <w:numFmt w:val="bullet"/>
      <w:lvlText w:val=""/>
      <w:lvlJc w:val="left"/>
      <w:pPr>
        <w:ind w:left="1080" w:hanging="360"/>
      </w:pPr>
      <w:rPr>
        <w:rFonts w:ascii="Symbol" w:hAnsi="Symbol"/>
      </w:rPr>
    </w:lvl>
    <w:lvl w:ilvl="2" w:tplc="9474B97C">
      <w:start w:val="1"/>
      <w:numFmt w:val="bullet"/>
      <w:lvlText w:val=""/>
      <w:lvlJc w:val="left"/>
      <w:pPr>
        <w:ind w:left="1080" w:hanging="360"/>
      </w:pPr>
      <w:rPr>
        <w:rFonts w:ascii="Symbol" w:hAnsi="Symbol"/>
      </w:rPr>
    </w:lvl>
    <w:lvl w:ilvl="3" w:tplc="822E92D8">
      <w:start w:val="1"/>
      <w:numFmt w:val="bullet"/>
      <w:lvlText w:val=""/>
      <w:lvlJc w:val="left"/>
      <w:pPr>
        <w:ind w:left="1080" w:hanging="360"/>
      </w:pPr>
      <w:rPr>
        <w:rFonts w:ascii="Symbol" w:hAnsi="Symbol"/>
      </w:rPr>
    </w:lvl>
    <w:lvl w:ilvl="4" w:tplc="D834EF04">
      <w:start w:val="1"/>
      <w:numFmt w:val="bullet"/>
      <w:lvlText w:val=""/>
      <w:lvlJc w:val="left"/>
      <w:pPr>
        <w:ind w:left="1080" w:hanging="360"/>
      </w:pPr>
      <w:rPr>
        <w:rFonts w:ascii="Symbol" w:hAnsi="Symbol"/>
      </w:rPr>
    </w:lvl>
    <w:lvl w:ilvl="5" w:tplc="F25C62D4">
      <w:start w:val="1"/>
      <w:numFmt w:val="bullet"/>
      <w:lvlText w:val=""/>
      <w:lvlJc w:val="left"/>
      <w:pPr>
        <w:ind w:left="1080" w:hanging="360"/>
      </w:pPr>
      <w:rPr>
        <w:rFonts w:ascii="Symbol" w:hAnsi="Symbol"/>
      </w:rPr>
    </w:lvl>
    <w:lvl w:ilvl="6" w:tplc="FC12FC40">
      <w:start w:val="1"/>
      <w:numFmt w:val="bullet"/>
      <w:lvlText w:val=""/>
      <w:lvlJc w:val="left"/>
      <w:pPr>
        <w:ind w:left="1080" w:hanging="360"/>
      </w:pPr>
      <w:rPr>
        <w:rFonts w:ascii="Symbol" w:hAnsi="Symbol"/>
      </w:rPr>
    </w:lvl>
    <w:lvl w:ilvl="7" w:tplc="EACAFB4A">
      <w:start w:val="1"/>
      <w:numFmt w:val="bullet"/>
      <w:lvlText w:val=""/>
      <w:lvlJc w:val="left"/>
      <w:pPr>
        <w:ind w:left="1080" w:hanging="360"/>
      </w:pPr>
      <w:rPr>
        <w:rFonts w:ascii="Symbol" w:hAnsi="Symbol"/>
      </w:rPr>
    </w:lvl>
    <w:lvl w:ilvl="8" w:tplc="FAE25D90">
      <w:start w:val="1"/>
      <w:numFmt w:val="bullet"/>
      <w:lvlText w:val=""/>
      <w:lvlJc w:val="left"/>
      <w:pPr>
        <w:ind w:left="1080" w:hanging="360"/>
      </w:pPr>
      <w:rPr>
        <w:rFonts w:ascii="Symbol" w:hAnsi="Symbol"/>
      </w:rPr>
    </w:lvl>
  </w:abstractNum>
  <w:abstractNum w:abstractNumId="7" w15:restartNumberingAfterBreak="0">
    <w:nsid w:val="208B302B"/>
    <w:multiLevelType w:val="hybridMultilevel"/>
    <w:tmpl w:val="507AE036"/>
    <w:lvl w:ilvl="0" w:tplc="7CCAF07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AD1234"/>
    <w:multiLevelType w:val="hybridMultilevel"/>
    <w:tmpl w:val="E52A11A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27B6760"/>
    <w:multiLevelType w:val="hybridMultilevel"/>
    <w:tmpl w:val="E52A11A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1DC4921"/>
    <w:multiLevelType w:val="hybridMultilevel"/>
    <w:tmpl w:val="E52A11A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4385DC3"/>
    <w:multiLevelType w:val="hybridMultilevel"/>
    <w:tmpl w:val="E52A11A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9567362"/>
    <w:multiLevelType w:val="hybridMultilevel"/>
    <w:tmpl w:val="E52A11A4"/>
    <w:lvl w:ilvl="0" w:tplc="2730B9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CA4541F"/>
    <w:multiLevelType w:val="hybridMultilevel"/>
    <w:tmpl w:val="E52A11A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88A4969"/>
    <w:multiLevelType w:val="hybridMultilevel"/>
    <w:tmpl w:val="E52A11A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AD11AA7"/>
    <w:multiLevelType w:val="hybridMultilevel"/>
    <w:tmpl w:val="E52A11A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D603E58"/>
    <w:multiLevelType w:val="hybridMultilevel"/>
    <w:tmpl w:val="0F7C8D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4499767">
    <w:abstractNumId w:val="16"/>
  </w:num>
  <w:num w:numId="2" w16cid:durableId="182865377">
    <w:abstractNumId w:val="2"/>
  </w:num>
  <w:num w:numId="3" w16cid:durableId="678850457">
    <w:abstractNumId w:val="3"/>
  </w:num>
  <w:num w:numId="4" w16cid:durableId="1135680497">
    <w:abstractNumId w:val="7"/>
  </w:num>
  <w:num w:numId="5" w16cid:durableId="531769980">
    <w:abstractNumId w:val="4"/>
  </w:num>
  <w:num w:numId="6" w16cid:durableId="1016611190">
    <w:abstractNumId w:val="12"/>
  </w:num>
  <w:num w:numId="7" w16cid:durableId="2114012629">
    <w:abstractNumId w:val="14"/>
  </w:num>
  <w:num w:numId="8" w16cid:durableId="1512791767">
    <w:abstractNumId w:val="11"/>
  </w:num>
  <w:num w:numId="9" w16cid:durableId="423961842">
    <w:abstractNumId w:val="5"/>
  </w:num>
  <w:num w:numId="10" w16cid:durableId="1612274251">
    <w:abstractNumId w:val="10"/>
  </w:num>
  <w:num w:numId="11" w16cid:durableId="364865175">
    <w:abstractNumId w:val="0"/>
  </w:num>
  <w:num w:numId="12" w16cid:durableId="1631740627">
    <w:abstractNumId w:val="15"/>
  </w:num>
  <w:num w:numId="13" w16cid:durableId="1944067260">
    <w:abstractNumId w:val="9"/>
  </w:num>
  <w:num w:numId="14" w16cid:durableId="428744375">
    <w:abstractNumId w:val="13"/>
  </w:num>
  <w:num w:numId="15" w16cid:durableId="281963529">
    <w:abstractNumId w:val="8"/>
  </w:num>
  <w:num w:numId="16" w16cid:durableId="254171941">
    <w:abstractNumId w:val="1"/>
  </w:num>
  <w:num w:numId="17" w16cid:durableId="161378306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onna Pursey">
    <w15:presenceInfo w15:providerId="AD" w15:userId="S::Fionna.Pursey@ukhsa.gov.uk::73a82377-ba48-46e9-b6e4-95822b5d74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B2"/>
    <w:rsid w:val="0005482B"/>
    <w:rsid w:val="000A1794"/>
    <w:rsid w:val="000C52AB"/>
    <w:rsid w:val="000D03B2"/>
    <w:rsid w:val="000F60D7"/>
    <w:rsid w:val="000F77E3"/>
    <w:rsid w:val="00124700"/>
    <w:rsid w:val="0016434A"/>
    <w:rsid w:val="001B5EE5"/>
    <w:rsid w:val="001C6930"/>
    <w:rsid w:val="001E189C"/>
    <w:rsid w:val="002A546E"/>
    <w:rsid w:val="002B26C3"/>
    <w:rsid w:val="002B39D0"/>
    <w:rsid w:val="002C4C6B"/>
    <w:rsid w:val="0032387F"/>
    <w:rsid w:val="003810B6"/>
    <w:rsid w:val="003D011D"/>
    <w:rsid w:val="003D3795"/>
    <w:rsid w:val="00401145"/>
    <w:rsid w:val="00444DE7"/>
    <w:rsid w:val="004635C8"/>
    <w:rsid w:val="00495758"/>
    <w:rsid w:val="004D0CC1"/>
    <w:rsid w:val="004E553A"/>
    <w:rsid w:val="004F16C0"/>
    <w:rsid w:val="00515D15"/>
    <w:rsid w:val="00521950"/>
    <w:rsid w:val="0054243C"/>
    <w:rsid w:val="0058474D"/>
    <w:rsid w:val="006A081D"/>
    <w:rsid w:val="006D7B0E"/>
    <w:rsid w:val="006F615B"/>
    <w:rsid w:val="00711C3E"/>
    <w:rsid w:val="00734C29"/>
    <w:rsid w:val="00785EFC"/>
    <w:rsid w:val="007C22AA"/>
    <w:rsid w:val="007E4CF0"/>
    <w:rsid w:val="00890598"/>
    <w:rsid w:val="0089091B"/>
    <w:rsid w:val="008E76A0"/>
    <w:rsid w:val="00900BBE"/>
    <w:rsid w:val="00950FAC"/>
    <w:rsid w:val="0097026C"/>
    <w:rsid w:val="00972443"/>
    <w:rsid w:val="00977841"/>
    <w:rsid w:val="009A668D"/>
    <w:rsid w:val="009B1622"/>
    <w:rsid w:val="009D6E59"/>
    <w:rsid w:val="009E2209"/>
    <w:rsid w:val="00A11BC6"/>
    <w:rsid w:val="00A12A4C"/>
    <w:rsid w:val="00A4792B"/>
    <w:rsid w:val="00A608CB"/>
    <w:rsid w:val="00A82378"/>
    <w:rsid w:val="00B154A2"/>
    <w:rsid w:val="00B31A7A"/>
    <w:rsid w:val="00B4464B"/>
    <w:rsid w:val="00BB31A0"/>
    <w:rsid w:val="00BE3DE4"/>
    <w:rsid w:val="00C22BE7"/>
    <w:rsid w:val="00C52B6F"/>
    <w:rsid w:val="00C6063F"/>
    <w:rsid w:val="00C73EC4"/>
    <w:rsid w:val="00C860BB"/>
    <w:rsid w:val="00D35E33"/>
    <w:rsid w:val="00D439B4"/>
    <w:rsid w:val="00D53E75"/>
    <w:rsid w:val="00DF1592"/>
    <w:rsid w:val="00E768D2"/>
    <w:rsid w:val="00EA10AF"/>
    <w:rsid w:val="00EB61A9"/>
    <w:rsid w:val="00EF13BC"/>
    <w:rsid w:val="00F11BA0"/>
    <w:rsid w:val="00FE2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D4A7C"/>
  <w15:docId w15:val="{A06408C8-E24D-4E11-B457-580EF79A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B2"/>
    <w:pPr>
      <w:ind w:left="720"/>
      <w:contextualSpacing/>
    </w:pPr>
  </w:style>
  <w:style w:type="character" w:styleId="Emphasis">
    <w:name w:val="Emphasis"/>
    <w:basedOn w:val="DefaultParagraphFont"/>
    <w:uiPriority w:val="20"/>
    <w:qFormat/>
    <w:rsid w:val="00BB31A0"/>
    <w:rPr>
      <w:i/>
      <w:iCs/>
    </w:rPr>
  </w:style>
  <w:style w:type="paragraph" w:styleId="Header">
    <w:name w:val="header"/>
    <w:basedOn w:val="Normal"/>
    <w:link w:val="HeaderChar"/>
    <w:uiPriority w:val="99"/>
    <w:unhideWhenUsed/>
    <w:rsid w:val="00495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758"/>
  </w:style>
  <w:style w:type="paragraph" w:styleId="Footer">
    <w:name w:val="footer"/>
    <w:basedOn w:val="Normal"/>
    <w:link w:val="FooterChar"/>
    <w:uiPriority w:val="99"/>
    <w:unhideWhenUsed/>
    <w:rsid w:val="00495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758"/>
  </w:style>
  <w:style w:type="character" w:styleId="Hyperlink">
    <w:name w:val="Hyperlink"/>
    <w:basedOn w:val="DefaultParagraphFont"/>
    <w:uiPriority w:val="99"/>
    <w:unhideWhenUsed/>
    <w:rsid w:val="00B4464B"/>
    <w:rPr>
      <w:color w:val="0563C1" w:themeColor="hyperlink"/>
      <w:u w:val="single"/>
    </w:rPr>
  </w:style>
  <w:style w:type="character" w:styleId="UnresolvedMention">
    <w:name w:val="Unresolved Mention"/>
    <w:basedOn w:val="DefaultParagraphFont"/>
    <w:uiPriority w:val="99"/>
    <w:semiHidden/>
    <w:unhideWhenUsed/>
    <w:rsid w:val="00B4464B"/>
    <w:rPr>
      <w:color w:val="605E5C"/>
      <w:shd w:val="clear" w:color="auto" w:fill="E1DFDD"/>
    </w:rPr>
  </w:style>
  <w:style w:type="character" w:styleId="CommentReference">
    <w:name w:val="annotation reference"/>
    <w:basedOn w:val="DefaultParagraphFont"/>
    <w:uiPriority w:val="99"/>
    <w:semiHidden/>
    <w:unhideWhenUsed/>
    <w:rsid w:val="00FE20AA"/>
    <w:rPr>
      <w:sz w:val="16"/>
      <w:szCs w:val="16"/>
    </w:rPr>
  </w:style>
  <w:style w:type="paragraph" w:styleId="CommentText">
    <w:name w:val="annotation text"/>
    <w:basedOn w:val="Normal"/>
    <w:link w:val="CommentTextChar"/>
    <w:uiPriority w:val="99"/>
    <w:unhideWhenUsed/>
    <w:rsid w:val="00FE20AA"/>
    <w:pPr>
      <w:spacing w:line="240" w:lineRule="auto"/>
    </w:pPr>
    <w:rPr>
      <w:sz w:val="20"/>
    </w:rPr>
  </w:style>
  <w:style w:type="character" w:customStyle="1" w:styleId="CommentTextChar">
    <w:name w:val="Comment Text Char"/>
    <w:basedOn w:val="DefaultParagraphFont"/>
    <w:link w:val="CommentText"/>
    <w:uiPriority w:val="99"/>
    <w:rsid w:val="00FE20AA"/>
    <w:rPr>
      <w:sz w:val="20"/>
    </w:rPr>
  </w:style>
  <w:style w:type="paragraph" w:styleId="CommentSubject">
    <w:name w:val="annotation subject"/>
    <w:basedOn w:val="CommentText"/>
    <w:next w:val="CommentText"/>
    <w:link w:val="CommentSubjectChar"/>
    <w:uiPriority w:val="99"/>
    <w:semiHidden/>
    <w:unhideWhenUsed/>
    <w:rsid w:val="00FE20AA"/>
    <w:rPr>
      <w:b/>
      <w:bCs/>
    </w:rPr>
  </w:style>
  <w:style w:type="character" w:customStyle="1" w:styleId="CommentSubjectChar">
    <w:name w:val="Comment Subject Char"/>
    <w:basedOn w:val="CommentTextChar"/>
    <w:link w:val="CommentSubject"/>
    <w:uiPriority w:val="99"/>
    <w:semiHidden/>
    <w:rsid w:val="00FE20AA"/>
    <w:rPr>
      <w:b/>
      <w:bCs/>
      <w:sz w:val="20"/>
    </w:rPr>
  </w:style>
  <w:style w:type="character" w:styleId="Strong">
    <w:name w:val="Strong"/>
    <w:basedOn w:val="DefaultParagraphFont"/>
    <w:uiPriority w:val="22"/>
    <w:qFormat/>
    <w:rsid w:val="00D53E75"/>
    <w:rPr>
      <w:b/>
      <w:bCs/>
    </w:rPr>
  </w:style>
  <w:style w:type="character" w:styleId="FollowedHyperlink">
    <w:name w:val="FollowedHyperlink"/>
    <w:basedOn w:val="DefaultParagraphFont"/>
    <w:uiPriority w:val="99"/>
    <w:semiHidden/>
    <w:unhideWhenUsed/>
    <w:rsid w:val="008E76A0"/>
    <w:rPr>
      <w:color w:val="954F72" w:themeColor="followedHyperlink"/>
      <w:u w:val="single"/>
    </w:rPr>
  </w:style>
  <w:style w:type="paragraph" w:styleId="Revision">
    <w:name w:val="Revision"/>
    <w:hidden/>
    <w:uiPriority w:val="99"/>
    <w:semiHidden/>
    <w:rsid w:val="006D7B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785">
      <w:bodyDiv w:val="1"/>
      <w:marLeft w:val="0"/>
      <w:marRight w:val="0"/>
      <w:marTop w:val="0"/>
      <w:marBottom w:val="0"/>
      <w:divBdr>
        <w:top w:val="none" w:sz="0" w:space="0" w:color="auto"/>
        <w:left w:val="none" w:sz="0" w:space="0" w:color="auto"/>
        <w:bottom w:val="none" w:sz="0" w:space="0" w:color="auto"/>
        <w:right w:val="none" w:sz="0" w:space="0" w:color="auto"/>
      </w:divBdr>
    </w:div>
    <w:div w:id="152989125">
      <w:bodyDiv w:val="1"/>
      <w:marLeft w:val="0"/>
      <w:marRight w:val="0"/>
      <w:marTop w:val="0"/>
      <w:marBottom w:val="0"/>
      <w:divBdr>
        <w:top w:val="none" w:sz="0" w:space="0" w:color="auto"/>
        <w:left w:val="none" w:sz="0" w:space="0" w:color="auto"/>
        <w:bottom w:val="none" w:sz="0" w:space="0" w:color="auto"/>
        <w:right w:val="none" w:sz="0" w:space="0" w:color="auto"/>
      </w:divBdr>
    </w:div>
    <w:div w:id="695928182">
      <w:bodyDiv w:val="1"/>
      <w:marLeft w:val="0"/>
      <w:marRight w:val="0"/>
      <w:marTop w:val="0"/>
      <w:marBottom w:val="0"/>
      <w:divBdr>
        <w:top w:val="none" w:sz="0" w:space="0" w:color="auto"/>
        <w:left w:val="none" w:sz="0" w:space="0" w:color="auto"/>
        <w:bottom w:val="none" w:sz="0" w:space="0" w:color="auto"/>
        <w:right w:val="none" w:sz="0" w:space="0" w:color="auto"/>
      </w:divBdr>
    </w:div>
    <w:div w:id="935482926">
      <w:bodyDiv w:val="1"/>
      <w:marLeft w:val="0"/>
      <w:marRight w:val="0"/>
      <w:marTop w:val="0"/>
      <w:marBottom w:val="0"/>
      <w:divBdr>
        <w:top w:val="none" w:sz="0" w:space="0" w:color="auto"/>
        <w:left w:val="none" w:sz="0" w:space="0" w:color="auto"/>
        <w:bottom w:val="none" w:sz="0" w:space="0" w:color="auto"/>
        <w:right w:val="none" w:sz="0" w:space="0" w:color="auto"/>
      </w:divBdr>
    </w:div>
    <w:div w:id="938411972">
      <w:bodyDiv w:val="1"/>
      <w:marLeft w:val="0"/>
      <w:marRight w:val="0"/>
      <w:marTop w:val="0"/>
      <w:marBottom w:val="0"/>
      <w:divBdr>
        <w:top w:val="none" w:sz="0" w:space="0" w:color="auto"/>
        <w:left w:val="none" w:sz="0" w:space="0" w:color="auto"/>
        <w:bottom w:val="none" w:sz="0" w:space="0" w:color="auto"/>
        <w:right w:val="none" w:sz="0" w:space="0" w:color="auto"/>
      </w:divBdr>
    </w:div>
    <w:div w:id="1105156773">
      <w:bodyDiv w:val="1"/>
      <w:marLeft w:val="0"/>
      <w:marRight w:val="0"/>
      <w:marTop w:val="0"/>
      <w:marBottom w:val="0"/>
      <w:divBdr>
        <w:top w:val="none" w:sz="0" w:space="0" w:color="auto"/>
        <w:left w:val="none" w:sz="0" w:space="0" w:color="auto"/>
        <w:bottom w:val="none" w:sz="0" w:space="0" w:color="auto"/>
        <w:right w:val="none" w:sz="0" w:space="0" w:color="auto"/>
      </w:divBdr>
    </w:div>
    <w:div w:id="1115563567">
      <w:bodyDiv w:val="1"/>
      <w:marLeft w:val="0"/>
      <w:marRight w:val="0"/>
      <w:marTop w:val="0"/>
      <w:marBottom w:val="0"/>
      <w:divBdr>
        <w:top w:val="none" w:sz="0" w:space="0" w:color="auto"/>
        <w:left w:val="none" w:sz="0" w:space="0" w:color="auto"/>
        <w:bottom w:val="none" w:sz="0" w:space="0" w:color="auto"/>
        <w:right w:val="none" w:sz="0" w:space="0" w:color="auto"/>
      </w:divBdr>
    </w:div>
    <w:div w:id="1263995640">
      <w:bodyDiv w:val="1"/>
      <w:marLeft w:val="0"/>
      <w:marRight w:val="0"/>
      <w:marTop w:val="0"/>
      <w:marBottom w:val="0"/>
      <w:divBdr>
        <w:top w:val="none" w:sz="0" w:space="0" w:color="auto"/>
        <w:left w:val="none" w:sz="0" w:space="0" w:color="auto"/>
        <w:bottom w:val="none" w:sz="0" w:space="0" w:color="auto"/>
        <w:right w:val="none" w:sz="0" w:space="0" w:color="auto"/>
      </w:divBdr>
    </w:div>
    <w:div w:id="1307126913">
      <w:bodyDiv w:val="1"/>
      <w:marLeft w:val="0"/>
      <w:marRight w:val="0"/>
      <w:marTop w:val="0"/>
      <w:marBottom w:val="0"/>
      <w:divBdr>
        <w:top w:val="none" w:sz="0" w:space="0" w:color="auto"/>
        <w:left w:val="none" w:sz="0" w:space="0" w:color="auto"/>
        <w:bottom w:val="none" w:sz="0" w:space="0" w:color="auto"/>
        <w:right w:val="none" w:sz="0" w:space="0" w:color="auto"/>
      </w:divBdr>
    </w:div>
    <w:div w:id="1537355287">
      <w:bodyDiv w:val="1"/>
      <w:marLeft w:val="0"/>
      <w:marRight w:val="0"/>
      <w:marTop w:val="0"/>
      <w:marBottom w:val="0"/>
      <w:divBdr>
        <w:top w:val="none" w:sz="0" w:space="0" w:color="auto"/>
        <w:left w:val="none" w:sz="0" w:space="0" w:color="auto"/>
        <w:bottom w:val="none" w:sz="0" w:space="0" w:color="auto"/>
        <w:right w:val="none" w:sz="0" w:space="0" w:color="auto"/>
      </w:divBdr>
    </w:div>
    <w:div w:id="1798454687">
      <w:bodyDiv w:val="1"/>
      <w:marLeft w:val="0"/>
      <w:marRight w:val="0"/>
      <w:marTop w:val="0"/>
      <w:marBottom w:val="0"/>
      <w:divBdr>
        <w:top w:val="none" w:sz="0" w:space="0" w:color="auto"/>
        <w:left w:val="none" w:sz="0" w:space="0" w:color="auto"/>
        <w:bottom w:val="none" w:sz="0" w:space="0" w:color="auto"/>
        <w:right w:val="none" w:sz="0" w:space="0" w:color="auto"/>
      </w:divBdr>
      <w:divsChild>
        <w:div w:id="598948477">
          <w:marLeft w:val="547"/>
          <w:marRight w:val="0"/>
          <w:marTop w:val="0"/>
          <w:marBottom w:val="0"/>
          <w:divBdr>
            <w:top w:val="none" w:sz="0" w:space="0" w:color="auto"/>
            <w:left w:val="none" w:sz="0" w:space="0" w:color="auto"/>
            <w:bottom w:val="none" w:sz="0" w:space="0" w:color="auto"/>
            <w:right w:val="none" w:sz="0" w:space="0" w:color="auto"/>
          </w:divBdr>
        </w:div>
      </w:divsChild>
    </w:div>
    <w:div w:id="1864854166">
      <w:bodyDiv w:val="1"/>
      <w:marLeft w:val="0"/>
      <w:marRight w:val="0"/>
      <w:marTop w:val="0"/>
      <w:marBottom w:val="0"/>
      <w:divBdr>
        <w:top w:val="none" w:sz="0" w:space="0" w:color="auto"/>
        <w:left w:val="none" w:sz="0" w:space="0" w:color="auto"/>
        <w:bottom w:val="none" w:sz="0" w:space="0" w:color="auto"/>
        <w:right w:val="none" w:sz="0" w:space="0" w:color="auto"/>
      </w:divBdr>
    </w:div>
    <w:div w:id="1889485096">
      <w:bodyDiv w:val="1"/>
      <w:marLeft w:val="0"/>
      <w:marRight w:val="0"/>
      <w:marTop w:val="0"/>
      <w:marBottom w:val="0"/>
      <w:divBdr>
        <w:top w:val="none" w:sz="0" w:space="0" w:color="auto"/>
        <w:left w:val="none" w:sz="0" w:space="0" w:color="auto"/>
        <w:bottom w:val="none" w:sz="0" w:space="0" w:color="auto"/>
        <w:right w:val="none" w:sz="0" w:space="0" w:color="auto"/>
      </w:divBdr>
    </w:div>
    <w:div w:id="189939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ice.org.uk/guidance/ng190" TargetMode="External"/><Relationship Id="rId18" Type="http://schemas.openxmlformats.org/officeDocument/2006/relationships/hyperlink" Target="https://www.nationalwoundcarestrategy.net/wp-content/uploads/2022/11/Engaging-with-Evidence-for-Wound-Care-8Nov22-final.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bnf.nice.org.uk/treatment-summaries/musculoskeletal-system-infections-antibacterial-therapy/" TargetMode="External"/><Relationship Id="rId7" Type="http://schemas.openxmlformats.org/officeDocument/2006/relationships/image" Target="media/image1.png"/><Relationship Id="rId12" Type="http://schemas.openxmlformats.org/officeDocument/2006/relationships/hyperlink" Target="https://cks.nice.org.uk/topics/impetigo/" TargetMode="External"/><Relationship Id="rId17" Type="http://schemas.openxmlformats.org/officeDocument/2006/relationships/hyperlink" Target="https://www.nationalwoundcarestrategy.net/wp-content/uploads/2021/04/Lower-Limb-Recommendations-WEB-25Feb21.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nice.org.uk/guidance/ng152" TargetMode="External"/><Relationship Id="rId20" Type="http://schemas.openxmlformats.org/officeDocument/2006/relationships/hyperlink" Target="https://www.e-lfh.org.uk/programmes/wound-care-education-for-the-health-and-care-workforce/"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ks.nice.org.uk/topics/impetigo/"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ks.nice.org.uk/topics/impetigo/" TargetMode="External"/><Relationship Id="rId23" Type="http://schemas.openxmlformats.org/officeDocument/2006/relationships/hyperlink" Target="https://cks.nice.org.uk/topics/cellulitis-acute/" TargetMode="External"/><Relationship Id="rId28" Type="http://schemas.openxmlformats.org/officeDocument/2006/relationships/header" Target="header3.xml"/><Relationship Id="rId10" Type="http://schemas.openxmlformats.org/officeDocument/2006/relationships/hyperlink" Target="https://cks.nice.org.uk/topics/boils-carbuncles-staphylococcal-carriage/" TargetMode="External"/><Relationship Id="rId19" Type="http://schemas.openxmlformats.org/officeDocument/2006/relationships/hyperlink" Target="https://www.skillsforhealth.org.uk/wp-content/uploads/2021/05/Wound-Care-Framework-2021.pdf"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youtube.com/watch?v=kmO9mZCdWAs" TargetMode="External"/><Relationship Id="rId14" Type="http://schemas.openxmlformats.org/officeDocument/2006/relationships/hyperlink" Target="https://cks.nice.org.uk/topics/cellulitis-acute/" TargetMode="External"/><Relationship Id="rId22" Type="http://schemas.openxmlformats.org/officeDocument/2006/relationships/hyperlink" Target="https://www.nice.org.uk/guidance/ng158"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1572</TotalTime>
  <Pages>5</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Fionna Pursey</dc:creator>
  <cp:keywords/>
  <dc:description/>
  <cp:lastModifiedBy>Fionna Pursey</cp:lastModifiedBy>
  <cp:revision>1</cp:revision>
  <dcterms:created xsi:type="dcterms:W3CDTF">2023-09-01T09:28:00Z</dcterms:created>
  <dcterms:modified xsi:type="dcterms:W3CDTF">2023-09-28T12:35:00Z</dcterms:modified>
</cp:coreProperties>
</file>