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C5F6" w14:textId="7F8AA63E" w:rsidR="007C6B8C" w:rsidRDefault="007C6B8C" w:rsidP="00E50ED9">
      <w:pPr>
        <w:tabs>
          <w:tab w:val="left" w:pos="8498"/>
        </w:tabs>
        <w:rPr>
          <w:rStyle w:val="Heading2Char"/>
          <w:rFonts w:eastAsiaTheme="minorHAnsi" w:cs="Arial"/>
          <w:color w:val="AF1E2C"/>
        </w:rPr>
      </w:pPr>
      <w:r>
        <w:rPr>
          <w:rStyle w:val="Heading2Char"/>
          <w:rFonts w:eastAsiaTheme="minorHAnsi" w:cs="Arial"/>
          <w:color w:val="AF1E2C"/>
        </w:rPr>
        <w:t>Background</w:t>
      </w:r>
    </w:p>
    <w:p w14:paraId="4D0701BE" w14:textId="6FE8006D" w:rsidR="007C6B8C" w:rsidRPr="00840791" w:rsidRDefault="007C6B8C" w:rsidP="00840791">
      <w:pPr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</w:pPr>
      <w:r w:rsidRPr="00840791"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  <w:t>Audits aim to provide a snapshot of prescribing at a particular point in time. Conducting audits and action planning together enables a practice to understand current antibiotic prescribing patterns, discuss within the team and make improvements, if necessary. Use this audit template to evaluate antibiotic prescribing against current local and/or national guidelines</w:t>
      </w:r>
      <w:r w:rsidRPr="007C6B8C"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  <w:t xml:space="preserve">. </w:t>
      </w:r>
      <w:r w:rsidRPr="00840791">
        <w:rPr>
          <w:rStyle w:val="Heading2Char"/>
          <w:rFonts w:eastAsiaTheme="minorHAnsi" w:cs="Arial"/>
          <w:b w:val="0"/>
          <w:bCs w:val="0"/>
          <w:color w:val="auto"/>
          <w:sz w:val="22"/>
          <w:szCs w:val="22"/>
        </w:rPr>
        <w:t xml:space="preserve">The tool will allow prescribers to compare their prescribing decisions with local guidance and will support identification of areas for quality improvement.  </w:t>
      </w:r>
    </w:p>
    <w:p w14:paraId="76A10284" w14:textId="220C4D87" w:rsidR="00E319AD" w:rsidRPr="00FA5AF6" w:rsidRDefault="00E319AD" w:rsidP="00E50ED9">
      <w:pPr>
        <w:tabs>
          <w:tab w:val="left" w:pos="8498"/>
        </w:tabs>
        <w:rPr>
          <w:rStyle w:val="Heading2Char"/>
          <w:rFonts w:eastAsiaTheme="minorHAnsi" w:cs="Arial"/>
        </w:rPr>
      </w:pPr>
      <w:r w:rsidRPr="005B09A9">
        <w:rPr>
          <w:rStyle w:val="Heading2Char"/>
          <w:rFonts w:eastAsiaTheme="minorHAnsi" w:cs="Arial"/>
          <w:color w:val="AF1E2C"/>
        </w:rPr>
        <w:t>Aim</w:t>
      </w:r>
      <w:r w:rsidR="00E50ED9" w:rsidRPr="00FA5AF6">
        <w:rPr>
          <w:rStyle w:val="Heading2Char"/>
          <w:rFonts w:eastAsiaTheme="minorHAnsi" w:cs="Arial"/>
        </w:rPr>
        <w:tab/>
      </w:r>
    </w:p>
    <w:p w14:paraId="35A9590C" w14:textId="24FCC8C1" w:rsidR="00567EAA" w:rsidRPr="00FA5AF6" w:rsidRDefault="00567EAA" w:rsidP="00567EAA">
      <w:pPr>
        <w:spacing w:after="0"/>
        <w:rPr>
          <w:rFonts w:cs="Arial"/>
          <w:lang w:eastAsia="en-GB"/>
        </w:rPr>
      </w:pPr>
      <w:r w:rsidRPr="00FA5AF6">
        <w:rPr>
          <w:rFonts w:cs="Arial"/>
          <w:lang w:eastAsia="en-GB"/>
        </w:rPr>
        <w:t xml:space="preserve">To audit antibiotic prescribing for </w:t>
      </w:r>
      <w:r w:rsidR="00932CA5" w:rsidRPr="00FA5AF6">
        <w:rPr>
          <w:rFonts w:cs="Arial"/>
          <w:lang w:eastAsia="en-GB"/>
        </w:rPr>
        <w:t>sore throat</w:t>
      </w:r>
      <w:r w:rsidRPr="00FA5AF6">
        <w:rPr>
          <w:rFonts w:cs="Arial"/>
          <w:lang w:eastAsia="en-GB"/>
        </w:rPr>
        <w:t xml:space="preserve"> against </w:t>
      </w:r>
    </w:p>
    <w:p w14:paraId="0F43CB4A" w14:textId="0974A941" w:rsidR="00622C83" w:rsidRDefault="00D271A9" w:rsidP="00622C83">
      <w:pPr>
        <w:numPr>
          <w:ilvl w:val="0"/>
          <w:numId w:val="10"/>
        </w:numPr>
        <w:spacing w:after="120" w:line="276" w:lineRule="auto"/>
        <w:ind w:left="426"/>
        <w:contextualSpacing/>
        <w:rPr>
          <w:rFonts w:cs="Arial"/>
          <w:lang w:eastAsia="en-GB"/>
        </w:rPr>
      </w:pPr>
      <w:r>
        <w:fldChar w:fldCharType="begin"/>
      </w:r>
      <w:r>
        <w:instrText xml:space="preserve"> HYPERLINK "https://www.nice.org.uk/guidance/ng84/resources/visual-summary-pdf-4723226606" </w:instrText>
      </w:r>
      <w:r>
        <w:fldChar w:fldCharType="separate"/>
      </w:r>
      <w:r w:rsidR="00622C83" w:rsidRPr="00622C83">
        <w:rPr>
          <w:rStyle w:val="Hyperlink"/>
          <w:rFonts w:ascii="Arial" w:hAnsi="Arial"/>
        </w:rPr>
        <w:t>NICE Guidelines (NG84)</w:t>
      </w:r>
      <w:r w:rsidR="00622C83" w:rsidRPr="00622C83">
        <w:rPr>
          <w:rStyle w:val="Hyperlink"/>
          <w:rFonts w:ascii="Arial" w:hAnsi="Arial"/>
          <w:vertAlign w:val="superscript"/>
        </w:rPr>
        <w:t>1</w:t>
      </w:r>
      <w:r>
        <w:rPr>
          <w:rStyle w:val="Hyperlink"/>
          <w:rFonts w:ascii="Arial" w:hAnsi="Arial"/>
          <w:vertAlign w:val="superscript"/>
        </w:rPr>
        <w:fldChar w:fldCharType="end"/>
      </w:r>
      <w:r w:rsidR="00622C83">
        <w:t xml:space="preserve">: </w:t>
      </w:r>
      <w:r w:rsidR="00734F2D" w:rsidRPr="00FA5AF6">
        <w:t>Sore throat (acute): antimicrobial prescribing</w:t>
      </w:r>
      <w:bookmarkStart w:id="0" w:name="_Hlk118279905"/>
    </w:p>
    <w:p w14:paraId="3827859B" w14:textId="72E098DC" w:rsidR="00622C83" w:rsidRPr="00622C83" w:rsidRDefault="00D271A9" w:rsidP="00622C83">
      <w:pPr>
        <w:numPr>
          <w:ilvl w:val="0"/>
          <w:numId w:val="10"/>
        </w:numPr>
        <w:spacing w:after="120" w:line="276" w:lineRule="auto"/>
        <w:ind w:left="426"/>
        <w:contextualSpacing/>
        <w:rPr>
          <w:rFonts w:cs="Arial"/>
          <w:lang w:eastAsia="en-GB"/>
        </w:rPr>
      </w:pPr>
      <w:r>
        <w:fldChar w:fldCharType="begin"/>
      </w:r>
      <w:r>
        <w:instrText xml:space="preserve"> HYPERLINK "https://www.bnf.org/news/2021/07/29/bnf-hosts-antimicrobial-summary-guidance-on-behalf-of-nice-and-phe/" </w:instrText>
      </w:r>
      <w:r>
        <w:fldChar w:fldCharType="separate"/>
      </w:r>
      <w:r w:rsidR="00622C83" w:rsidRPr="00622C83">
        <w:rPr>
          <w:rStyle w:val="Hyperlink"/>
          <w:rFonts w:ascii="Arial" w:hAnsi="Arial" w:cs="Arial"/>
          <w:bCs/>
        </w:rPr>
        <w:t xml:space="preserve">NICE </w:t>
      </w:r>
      <w:r w:rsidR="00622C83" w:rsidRPr="00622C83">
        <w:rPr>
          <w:rStyle w:val="Hyperlink"/>
          <w:rFonts w:ascii="Arial" w:hAnsi="Arial" w:cs="Arial"/>
        </w:rPr>
        <w:t>Summary of antimicrobial prescribing guidance</w:t>
      </w:r>
      <w:r>
        <w:rPr>
          <w:rStyle w:val="Hyperlink"/>
          <w:rFonts w:ascii="Arial" w:hAnsi="Arial" w:cs="Arial"/>
        </w:rPr>
        <w:fldChar w:fldCharType="end"/>
      </w:r>
      <w:r w:rsidR="00622C83">
        <w:rPr>
          <w:rFonts w:cs="Arial"/>
          <w:bCs/>
          <w:vertAlign w:val="superscript"/>
        </w:rPr>
        <w:t>2</w:t>
      </w:r>
      <w:r w:rsidR="00622C83" w:rsidRPr="00622C83">
        <w:rPr>
          <w:rFonts w:cs="Arial"/>
          <w:vertAlign w:val="superscript"/>
        </w:rPr>
        <w:t xml:space="preserve"> </w:t>
      </w:r>
      <w:r w:rsidR="00622C83" w:rsidRPr="00622C83">
        <w:rPr>
          <w:rFonts w:cs="Arial"/>
        </w:rPr>
        <w:t>- managing common infections</w:t>
      </w:r>
    </w:p>
    <w:bookmarkEnd w:id="0"/>
    <w:p w14:paraId="4EF2B02D" w14:textId="77777777" w:rsidR="00600C6B" w:rsidRPr="00FA5AF6" w:rsidRDefault="00600C6B" w:rsidP="00600C6B">
      <w:pPr>
        <w:spacing w:after="120" w:line="276" w:lineRule="auto"/>
        <w:ind w:left="426"/>
        <w:contextualSpacing/>
        <w:rPr>
          <w:rFonts w:cs="Arial"/>
          <w:lang w:eastAsia="en-GB"/>
        </w:rPr>
      </w:pPr>
    </w:p>
    <w:p w14:paraId="6B29C446" w14:textId="3EE4C60F" w:rsidR="00651BAA" w:rsidRPr="00FA5AF6" w:rsidRDefault="00600C6B" w:rsidP="00651BAA">
      <w:pPr>
        <w:spacing w:after="120" w:line="276" w:lineRule="auto"/>
        <w:contextualSpacing/>
        <w:rPr>
          <w:rFonts w:cs="Arial"/>
          <w:sz w:val="20"/>
          <w:lang w:eastAsia="en-GB"/>
        </w:rPr>
      </w:pPr>
      <w:r w:rsidRPr="00FA5AF6">
        <w:rPr>
          <w:rFonts w:cs="Arial"/>
          <w:b/>
          <w:sz w:val="20"/>
          <w:lang w:eastAsia="en-GB"/>
        </w:rPr>
        <w:t>Table 1.</w:t>
      </w:r>
      <w:r w:rsidRPr="00FA5AF6">
        <w:rPr>
          <w:rFonts w:cs="Arial"/>
          <w:sz w:val="20"/>
          <w:lang w:eastAsia="en-GB"/>
        </w:rPr>
        <w:t xml:space="preserve"> </w:t>
      </w:r>
      <w:r w:rsidRPr="00FA5AF6">
        <w:rPr>
          <w:rFonts w:cs="Arial"/>
          <w:bCs/>
          <w:sz w:val="20"/>
          <w:lang w:eastAsia="en-GB"/>
        </w:rPr>
        <w:t xml:space="preserve">The current </w:t>
      </w:r>
      <w:r w:rsidR="008A20D9">
        <w:rPr>
          <w:rFonts w:cs="Arial"/>
          <w:bCs/>
          <w:sz w:val="20"/>
          <w:lang w:eastAsia="en-GB"/>
        </w:rPr>
        <w:t xml:space="preserve">NICE summary of </w:t>
      </w:r>
      <w:r w:rsidR="00D271A9">
        <w:fldChar w:fldCharType="begin"/>
      </w:r>
      <w:r w:rsidR="00D271A9">
        <w:instrText xml:space="preserve"> HYPERLINK "https://www.bnf.org/news/2021/07/29/bnf-hosts-antimicrobial-summary-guidance-on-behalf-of-nice-and-phe/" </w:instrText>
      </w:r>
      <w:r w:rsidR="00D271A9">
        <w:fldChar w:fldCharType="separate"/>
      </w:r>
      <w:r w:rsidR="008A20D9" w:rsidRPr="008B3A0D">
        <w:rPr>
          <w:rStyle w:val="Hyperlink"/>
          <w:rFonts w:ascii="Arial" w:hAnsi="Arial" w:cs="Arial"/>
          <w:bCs/>
          <w:sz w:val="20"/>
          <w:lang w:eastAsia="en-GB"/>
        </w:rPr>
        <w:t>antimicrobial prescribing guidance</w:t>
      </w:r>
      <w:r w:rsidR="00D271A9">
        <w:rPr>
          <w:rStyle w:val="Hyperlink"/>
          <w:rFonts w:ascii="Arial" w:hAnsi="Arial" w:cs="Arial"/>
          <w:bCs/>
          <w:sz w:val="20"/>
          <w:lang w:eastAsia="en-GB"/>
        </w:rPr>
        <w:fldChar w:fldCharType="end"/>
      </w:r>
      <w:r w:rsidR="008A20D9">
        <w:rPr>
          <w:rFonts w:cs="Arial"/>
          <w:bCs/>
          <w:sz w:val="20"/>
          <w:lang w:eastAsia="en-GB"/>
        </w:rPr>
        <w:t xml:space="preserve"> for </w:t>
      </w:r>
      <w:r w:rsidRPr="00FA5AF6">
        <w:rPr>
          <w:rFonts w:cs="Arial"/>
          <w:bCs/>
          <w:sz w:val="20"/>
          <w:lang w:eastAsia="en-GB"/>
        </w:rPr>
        <w:t>acute sore throats.</w:t>
      </w: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94"/>
        <w:gridCol w:w="2268"/>
        <w:gridCol w:w="1247"/>
        <w:gridCol w:w="1134"/>
      </w:tblGrid>
      <w:tr w:rsidR="00651BAA" w:rsidRPr="00B32F2F" w14:paraId="17007821" w14:textId="77777777" w:rsidTr="00622C83">
        <w:trPr>
          <w:trHeight w:val="55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11C0680" w14:textId="22CE0109" w:rsidR="00651BAA" w:rsidRPr="00EF762C" w:rsidRDefault="00240CCA" w:rsidP="00C6139B">
            <w:pPr>
              <w:keepNext/>
              <w:autoSpaceDE w:val="0"/>
              <w:autoSpaceDN w:val="0"/>
              <w:spacing w:after="0" w:line="276" w:lineRule="auto"/>
              <w:jc w:val="center"/>
              <w:outlineLvl w:val="6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F762C">
              <w:rPr>
                <w:rFonts w:eastAsia="Times New Roman" w:cs="Arial"/>
                <w:b/>
                <w:bCs/>
                <w:sz w:val="20"/>
                <w:szCs w:val="20"/>
              </w:rPr>
              <w:t>Infection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B323AB0" w14:textId="388F651E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Key Points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0231C7" w14:textId="5B794CF1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C3C6FD7" w14:textId="48F2A492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Adult dose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9B6F0F" w14:textId="1300179C" w:rsidR="00651BAA" w:rsidRPr="00EF762C" w:rsidRDefault="00240CC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Length</w:t>
            </w:r>
          </w:p>
        </w:tc>
      </w:tr>
      <w:tr w:rsidR="00C6139B" w:rsidRPr="00B32F2F" w14:paraId="7BAA2CBD" w14:textId="77777777" w:rsidTr="00840791">
        <w:trPr>
          <w:trHeight w:val="1810"/>
        </w:trPr>
        <w:tc>
          <w:tcPr>
            <w:tcW w:w="1413" w:type="dxa"/>
            <w:vMerge w:val="restart"/>
            <w:vAlign w:val="center"/>
          </w:tcPr>
          <w:p w14:paraId="080D5020" w14:textId="77777777" w:rsidR="00C6139B" w:rsidRPr="00EF762C" w:rsidRDefault="00C6139B" w:rsidP="0084079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F762C">
              <w:rPr>
                <w:rFonts w:cs="Arial"/>
                <w:b/>
                <w:sz w:val="20"/>
                <w:szCs w:val="20"/>
              </w:rPr>
              <w:t>Acute Sore Throat</w:t>
            </w:r>
          </w:p>
          <w:p w14:paraId="4AC43303" w14:textId="44EF48B9" w:rsidR="00CA3C27" w:rsidRPr="00EF762C" w:rsidRDefault="00D271A9" w:rsidP="00840791">
            <w:pPr>
              <w:spacing w:after="0"/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"https://www.nice.org.uk/guidance/ng84" </w:instrText>
            </w:r>
            <w:r>
              <w:fldChar w:fldCharType="separate"/>
            </w:r>
            <w:r w:rsidR="00CA3C27" w:rsidRPr="00EF762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NICE </w:t>
            </w:r>
            <w:r w:rsidR="00734F2D" w:rsidRPr="00EF762C">
              <w:rPr>
                <w:rStyle w:val="Hyperlink"/>
                <w:rFonts w:ascii="Arial" w:hAnsi="Arial" w:cs="Arial"/>
                <w:sz w:val="20"/>
                <w:szCs w:val="20"/>
              </w:rPr>
              <w:t>NG84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E5CC96" w14:textId="77777777" w:rsidR="00CA3C27" w:rsidRPr="00EF762C" w:rsidRDefault="00CA3C27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FE0A915" w14:textId="124E5C0A" w:rsidR="00C6139B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06E4D420" w14:textId="2D9B91AA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Advise paracetamol, or if preferred and suitable, ibuprofen for pain.</w:t>
            </w:r>
          </w:p>
          <w:p w14:paraId="442FF2BD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13AA7431" w14:textId="7E800590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Medicated lozenges may help pain in adults.</w:t>
            </w:r>
          </w:p>
          <w:p w14:paraId="10625B67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0D3847DB" w14:textId="7C381716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 xml:space="preserve">Use </w:t>
            </w:r>
            <w:r w:rsidR="00D271A9">
              <w:fldChar w:fldCharType="begin"/>
            </w:r>
            <w:r w:rsidR="00D271A9">
              <w:instrText xml:space="preserve"> HYPERLINK "https://www.nice.org.uk/guidance/ng84/chapter/Terms-used-in-the-guideline" </w:instrText>
            </w:r>
            <w:r w:rsidR="00D271A9">
              <w:fldChar w:fldCharType="separate"/>
            </w:r>
            <w:proofErr w:type="spellStart"/>
            <w:r w:rsidRPr="00EF762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FeverPAIN</w:t>
            </w:r>
            <w:proofErr w:type="spellEnd"/>
            <w:r w:rsidR="00D271A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 or </w:t>
            </w:r>
            <w:r w:rsidR="00D271A9">
              <w:fldChar w:fldCharType="begin"/>
            </w:r>
            <w:r w:rsidR="00D271A9">
              <w:instrText xml:space="preserve"> HYPERLINK "https://www.nice.org.uk/guidance/ng84/chapter/Terms-used-in-the-guideline" </w:instrText>
            </w:r>
            <w:r w:rsidR="00D271A9">
              <w:fldChar w:fldCharType="separate"/>
            </w:r>
            <w:proofErr w:type="spellStart"/>
            <w:r w:rsidRPr="00EF762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Centor</w:t>
            </w:r>
            <w:proofErr w:type="spellEnd"/>
            <w:r w:rsidR="00D271A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 to assess symptoms:</w:t>
            </w:r>
          </w:p>
          <w:p w14:paraId="43295E0C" w14:textId="77777777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FeverPAIN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0-1 or </w:t>
            </w: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Centor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0-2: </w:t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no </w:t>
            </w:r>
            <w:proofErr w:type="gramStart"/>
            <w:r w:rsidRPr="00EF762C">
              <w:rPr>
                <w:rFonts w:cs="Arial"/>
                <w:bCs/>
                <w:sz w:val="20"/>
                <w:szCs w:val="20"/>
              </w:rPr>
              <w:t>antibiotic;</w:t>
            </w:r>
            <w:proofErr w:type="gramEnd"/>
          </w:p>
          <w:p w14:paraId="2509C2C2" w14:textId="77777777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FeverPAIN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2-3: </w:t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no or back-up </w:t>
            </w:r>
            <w:proofErr w:type="gramStart"/>
            <w:r w:rsidRPr="00EF762C">
              <w:rPr>
                <w:rFonts w:cs="Arial"/>
                <w:bCs/>
                <w:sz w:val="20"/>
                <w:szCs w:val="20"/>
              </w:rPr>
              <w:t>antibiotic;</w:t>
            </w:r>
            <w:proofErr w:type="gramEnd"/>
          </w:p>
          <w:p w14:paraId="02816280" w14:textId="77777777" w:rsidR="00240CCA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FeverPAIN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4-5 or </w:t>
            </w:r>
            <w:proofErr w:type="spellStart"/>
            <w:r w:rsidRPr="00EF762C">
              <w:rPr>
                <w:rFonts w:cs="Arial"/>
                <w:b/>
                <w:sz w:val="20"/>
                <w:szCs w:val="20"/>
              </w:rPr>
              <w:t>Centor</w:t>
            </w:r>
            <w:proofErr w:type="spellEnd"/>
            <w:r w:rsidRPr="00EF762C">
              <w:rPr>
                <w:rFonts w:cs="Arial"/>
                <w:b/>
                <w:sz w:val="20"/>
                <w:szCs w:val="20"/>
              </w:rPr>
              <w:t xml:space="preserve"> 3-4:</w:t>
            </w:r>
            <w:r w:rsidRPr="00EF762C">
              <w:rPr>
                <w:rFonts w:cs="Arial"/>
                <w:bCs/>
                <w:sz w:val="20"/>
                <w:szCs w:val="20"/>
              </w:rPr>
              <w:t xml:space="preserve"> immediate or</w:t>
            </w:r>
          </w:p>
          <w:p w14:paraId="38AC69B2" w14:textId="28593C16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back-up antibiotic.</w:t>
            </w:r>
          </w:p>
          <w:p w14:paraId="0262DE47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73329FD7" w14:textId="25F60BCF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sz w:val="20"/>
                <w:szCs w:val="20"/>
              </w:rPr>
              <w:t>Systemically very unwell or high risk of</w:t>
            </w:r>
            <w:r w:rsidR="00B32F2F" w:rsidRPr="00EF762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F762C">
              <w:rPr>
                <w:rFonts w:cs="Arial"/>
                <w:b/>
                <w:sz w:val="20"/>
                <w:szCs w:val="20"/>
              </w:rPr>
              <w:t xml:space="preserve">complications: </w:t>
            </w:r>
            <w:r w:rsidRPr="00EF762C">
              <w:rPr>
                <w:rFonts w:cs="Arial"/>
                <w:bCs/>
                <w:sz w:val="20"/>
                <w:szCs w:val="20"/>
              </w:rPr>
              <w:t>immediate antibiotic.</w:t>
            </w:r>
          </w:p>
          <w:p w14:paraId="6B2FB8A6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0BACAE05" w14:textId="20CBAED8" w:rsidR="00240CCA" w:rsidRPr="00EF762C" w:rsidRDefault="00240CC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>*5 days of phenoxymethylpenicillin may be enough for symptomatic cure; but a 10-day course may increase the chance of microbiological cure.</w:t>
            </w:r>
          </w:p>
          <w:p w14:paraId="40FF55BB" w14:textId="77777777" w:rsidR="00B32F2F" w:rsidRPr="00EF762C" w:rsidRDefault="00B32F2F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57266832" w14:textId="7064EE3E" w:rsidR="00C6139B" w:rsidRPr="00EF762C" w:rsidRDefault="00240CCA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EF762C">
              <w:rPr>
                <w:rFonts w:cs="Arial"/>
                <w:bCs/>
                <w:sz w:val="20"/>
                <w:szCs w:val="20"/>
              </w:rPr>
              <w:t xml:space="preserve">For detailed information view the </w:t>
            </w:r>
            <w:r w:rsidR="00D271A9">
              <w:fldChar w:fldCharType="begin"/>
            </w:r>
            <w:r w:rsidR="00D271A9">
              <w:instrText xml:space="preserve"> HYPERLINK "https://www.nice.org.uk/guidance/ng84/resources/visual-summary-pdf-4723226606" </w:instrText>
            </w:r>
            <w:r w:rsidR="00D271A9">
              <w:fldChar w:fldCharType="separate"/>
            </w:r>
            <w:r w:rsidRPr="00EF762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visual summary</w:t>
            </w:r>
            <w:r w:rsidR="00D271A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762C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1F497D"/>
            </w:tcBorders>
            <w:vAlign w:val="center"/>
          </w:tcPr>
          <w:p w14:paraId="6AD9DAA6" w14:textId="77777777" w:rsidR="00A523DE" w:rsidRPr="00EF762C" w:rsidRDefault="00A523DE">
            <w:pPr>
              <w:spacing w:after="0"/>
              <w:ind w:right="-76"/>
              <w:rPr>
                <w:rFonts w:eastAsia="Arial" w:cs="Arial"/>
                <w:sz w:val="20"/>
                <w:szCs w:val="20"/>
              </w:rPr>
            </w:pPr>
            <w:r w:rsidRPr="00EF762C">
              <w:rPr>
                <w:rFonts w:eastAsia="Arial" w:cs="Arial"/>
                <w:b/>
                <w:sz w:val="20"/>
                <w:szCs w:val="20"/>
              </w:rPr>
              <w:t>First choice delayed or immediate</w:t>
            </w:r>
            <w:r w:rsidRPr="00EF762C">
              <w:rPr>
                <w:rFonts w:eastAsia="Arial" w:cs="Arial"/>
                <w:sz w:val="20"/>
                <w:szCs w:val="20"/>
              </w:rPr>
              <w:t xml:space="preserve"> </w:t>
            </w:r>
            <w:r w:rsidRPr="00EF762C">
              <w:rPr>
                <w:rFonts w:eastAsia="Arial" w:cs="Arial"/>
                <w:b/>
                <w:sz w:val="20"/>
                <w:szCs w:val="20"/>
              </w:rPr>
              <w:t>antibiotic</w:t>
            </w:r>
            <w:r w:rsidRPr="00EF762C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0BB92975" w14:textId="42A60911" w:rsidR="00A523DE" w:rsidRPr="00EF762C" w:rsidRDefault="00A523DE">
            <w:pPr>
              <w:spacing w:after="0"/>
              <w:ind w:right="-76"/>
              <w:rPr>
                <w:rFonts w:eastAsia="Arial" w:cs="Arial"/>
                <w:sz w:val="20"/>
                <w:szCs w:val="20"/>
              </w:rPr>
            </w:pPr>
            <w:r w:rsidRPr="00EF762C">
              <w:rPr>
                <w:rFonts w:eastAsia="Arial" w:cs="Arial"/>
                <w:sz w:val="20"/>
                <w:szCs w:val="20"/>
              </w:rPr>
              <w:t>phenoxymethylpenicillin</w:t>
            </w:r>
          </w:p>
          <w:p w14:paraId="015048CF" w14:textId="74B8AC3A" w:rsidR="00C6139B" w:rsidRPr="00EF762C" w:rsidRDefault="00C6139B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1F497D"/>
            </w:tcBorders>
            <w:vAlign w:val="center"/>
          </w:tcPr>
          <w:p w14:paraId="583BD097" w14:textId="77777777" w:rsidR="00A523DE" w:rsidRPr="00EF762C" w:rsidRDefault="00A523DE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2956DB7" w14:textId="7B10F3F8" w:rsidR="00CD17A0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500mg QDS</w:t>
            </w:r>
            <w:r w:rsidR="00A523DE"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20752B8A" w14:textId="30A48414" w:rsidR="00D00674" w:rsidRPr="00EF762C" w:rsidRDefault="007C6B8C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OR</w:t>
            </w:r>
            <w:r w:rsidR="00C6139B"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3C241E68" w14:textId="471F8D1B" w:rsidR="00CD17A0" w:rsidRPr="00EF762C" w:rsidRDefault="00C6139B" w:rsidP="00840791">
            <w:pPr>
              <w:spacing w:after="0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 w:rsidRPr="00EF762C">
              <w:rPr>
                <w:rFonts w:cs="Arial"/>
                <w:sz w:val="20"/>
                <w:szCs w:val="20"/>
              </w:rPr>
              <w:t>1</w:t>
            </w:r>
            <w:r w:rsidR="00704DB7" w:rsidRPr="00EF762C">
              <w:rPr>
                <w:rFonts w:cs="Arial"/>
                <w:sz w:val="20"/>
                <w:szCs w:val="20"/>
              </w:rPr>
              <w:t>000mg</w:t>
            </w:r>
            <w:r w:rsidRPr="00EF762C">
              <w:rPr>
                <w:rFonts w:cs="Arial"/>
                <w:sz w:val="20"/>
                <w:szCs w:val="20"/>
              </w:rPr>
              <w:t xml:space="preserve"> BD</w:t>
            </w:r>
            <w:r w:rsidRPr="00EF762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120BD69" w14:textId="77777777" w:rsidR="00C6139B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B6AEFFF" w14:textId="56B00995" w:rsidR="00C6139B" w:rsidRPr="00EF762C" w:rsidRDefault="00C6139B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1F497D"/>
            </w:tcBorders>
            <w:vAlign w:val="center"/>
          </w:tcPr>
          <w:p w14:paraId="3950C40A" w14:textId="77777777" w:rsidR="00A523DE" w:rsidRPr="00EF762C" w:rsidRDefault="00A523DE" w:rsidP="0084079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9AB858F" w14:textId="33BE3F82" w:rsidR="00C6139B" w:rsidRPr="00EF762C" w:rsidRDefault="00A523DE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 – 1</w:t>
            </w:r>
            <w:r w:rsidR="00C6139B" w:rsidRPr="00EF762C">
              <w:rPr>
                <w:rFonts w:cs="Arial"/>
                <w:sz w:val="20"/>
                <w:szCs w:val="20"/>
              </w:rPr>
              <w:t>0 days</w:t>
            </w:r>
            <w:r w:rsidR="00C6139B" w:rsidRPr="00EF762C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  <w:p w14:paraId="142F750D" w14:textId="4150F9A5" w:rsidR="00C6139B" w:rsidRPr="00EF762C" w:rsidRDefault="00C6139B" w:rsidP="00840791">
            <w:pPr>
              <w:spacing w:after="0"/>
              <w:rPr>
                <w:rFonts w:cs="Arial"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682C8E" w:rsidRPr="00B32F2F" w14:paraId="3DCDA7D6" w14:textId="77777777" w:rsidTr="00840791">
        <w:trPr>
          <w:trHeight w:val="283"/>
        </w:trPr>
        <w:tc>
          <w:tcPr>
            <w:tcW w:w="1413" w:type="dxa"/>
            <w:vMerge/>
            <w:vAlign w:val="center"/>
          </w:tcPr>
          <w:p w14:paraId="64C5C727" w14:textId="7CAA57A2" w:rsidR="00682C8E" w:rsidRPr="00EF762C" w:rsidRDefault="00682C8E" w:rsidP="0084079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27607E0" w14:textId="7777777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A5F838F" w14:textId="77777777" w:rsidR="00240CCA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Penicillin allergy:</w:t>
            </w:r>
            <w:r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5518D4A5" w14:textId="6D3A230C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 xml:space="preserve">clarithromycin </w:t>
            </w:r>
            <w:r w:rsidRPr="00EF762C">
              <w:rPr>
                <w:rFonts w:cs="Arial"/>
                <w:b/>
                <w:sz w:val="20"/>
                <w:szCs w:val="20"/>
              </w:rPr>
              <w:t>OR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14:paraId="34A2A797" w14:textId="6F97648E" w:rsidR="00682C8E" w:rsidRPr="00EF762C" w:rsidRDefault="00682C8E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250mg to 500mg BD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76708CE" w14:textId="77777777" w:rsidR="00240CCA" w:rsidRPr="00EF762C" w:rsidRDefault="00240CCA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  <w:p w14:paraId="53E0D04B" w14:textId="6D46FD0F" w:rsidR="00682C8E" w:rsidRPr="00EF762C" w:rsidRDefault="00682C8E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 days</w:t>
            </w:r>
          </w:p>
          <w:p w14:paraId="5F042A0A" w14:textId="23F499C2" w:rsidR="00682C8E" w:rsidRPr="00EF762C" w:rsidRDefault="00682C8E" w:rsidP="0084079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82C8E" w:rsidRPr="00B32F2F" w14:paraId="4976608C" w14:textId="77777777" w:rsidTr="00840791">
        <w:trPr>
          <w:trHeight w:val="572"/>
        </w:trPr>
        <w:tc>
          <w:tcPr>
            <w:tcW w:w="1413" w:type="dxa"/>
            <w:vMerge/>
            <w:vAlign w:val="center"/>
          </w:tcPr>
          <w:p w14:paraId="15AC8D4B" w14:textId="77777777" w:rsidR="00682C8E" w:rsidRPr="00EF762C" w:rsidRDefault="00682C8E" w:rsidP="0084079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7B533D7" w14:textId="7777777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DCC8EF2" w14:textId="7777777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iCs/>
                <w:sz w:val="20"/>
                <w:szCs w:val="20"/>
              </w:rPr>
            </w:pPr>
            <w:r w:rsidRPr="00EF762C">
              <w:rPr>
                <w:rFonts w:eastAsia="Times New Roman" w:cs="Arial"/>
                <w:iCs/>
                <w:sz w:val="20"/>
                <w:szCs w:val="20"/>
              </w:rPr>
              <w:t>erythromycin (preferred if</w:t>
            </w:r>
          </w:p>
          <w:p w14:paraId="1D927E6C" w14:textId="3B94A9B7" w:rsidR="00682C8E" w:rsidRPr="00EF762C" w:rsidRDefault="00682C8E" w:rsidP="008407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/>
              <w:rPr>
                <w:rFonts w:eastAsia="Times New Roman" w:cs="Arial"/>
                <w:iCs/>
                <w:sz w:val="20"/>
                <w:szCs w:val="20"/>
              </w:rPr>
            </w:pPr>
            <w:r w:rsidRPr="00EF762C">
              <w:rPr>
                <w:rFonts w:eastAsia="Times New Roman" w:cs="Arial"/>
                <w:iCs/>
                <w:sz w:val="20"/>
                <w:szCs w:val="20"/>
              </w:rPr>
              <w:t>pregnant)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59A3CB8F" w14:textId="38AA8E4C" w:rsidR="00682C8E" w:rsidRPr="00EF762C" w:rsidRDefault="00682C8E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250mg to 500mg</w:t>
            </w:r>
            <w:r w:rsidR="007C6B8C" w:rsidRPr="00EF762C">
              <w:rPr>
                <w:rFonts w:cs="Arial"/>
                <w:sz w:val="20"/>
                <w:szCs w:val="20"/>
              </w:rPr>
              <w:t xml:space="preserve"> </w:t>
            </w:r>
            <w:r w:rsidRPr="00EF762C">
              <w:rPr>
                <w:rFonts w:cs="Arial"/>
                <w:sz w:val="20"/>
                <w:szCs w:val="20"/>
              </w:rPr>
              <w:t>QDS</w:t>
            </w:r>
            <w:r w:rsidR="007C6B8C" w:rsidRPr="00EF762C">
              <w:rPr>
                <w:rFonts w:cs="Arial"/>
                <w:sz w:val="20"/>
                <w:szCs w:val="20"/>
              </w:rPr>
              <w:t xml:space="preserve"> </w:t>
            </w:r>
          </w:p>
          <w:p w14:paraId="3A8ACF14" w14:textId="2B5FAA6C" w:rsidR="007C6B8C" w:rsidRPr="00EF762C" w:rsidRDefault="007C6B8C" w:rsidP="0084079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EF762C">
              <w:rPr>
                <w:rFonts w:cs="Arial"/>
                <w:b/>
                <w:bCs/>
                <w:sz w:val="20"/>
                <w:szCs w:val="20"/>
              </w:rPr>
              <w:t>OR</w:t>
            </w:r>
          </w:p>
          <w:p w14:paraId="1808BB5F" w14:textId="34AD922E" w:rsidR="00682C8E" w:rsidRPr="00EF762C" w:rsidRDefault="00682C8E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500mg to 1000 mg</w:t>
            </w:r>
            <w:r w:rsidR="007C6B8C" w:rsidRPr="00EF762C">
              <w:rPr>
                <w:rFonts w:cs="Arial"/>
                <w:sz w:val="20"/>
                <w:szCs w:val="20"/>
              </w:rPr>
              <w:t xml:space="preserve"> </w:t>
            </w:r>
            <w:r w:rsidRPr="00EF762C">
              <w:rPr>
                <w:rFonts w:cs="Arial"/>
                <w:sz w:val="20"/>
                <w:szCs w:val="20"/>
              </w:rPr>
              <w:t>BD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08DF97" w14:textId="79BB7240" w:rsidR="00682C8E" w:rsidRPr="00EF762C" w:rsidRDefault="00682C8E" w:rsidP="00840791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5 days</w:t>
            </w:r>
          </w:p>
        </w:tc>
      </w:tr>
    </w:tbl>
    <w:p w14:paraId="58FD3DD8" w14:textId="77777777" w:rsidR="00651BAA" w:rsidRPr="00FA5AF6" w:rsidRDefault="00651BAA" w:rsidP="00651BAA">
      <w:pPr>
        <w:spacing w:after="120" w:line="276" w:lineRule="auto"/>
        <w:contextualSpacing/>
        <w:rPr>
          <w:rFonts w:cs="Arial"/>
          <w:lang w:eastAsia="en-GB"/>
        </w:rPr>
      </w:pPr>
    </w:p>
    <w:p w14:paraId="04F4246C" w14:textId="77777777" w:rsidR="00D477DF" w:rsidRDefault="00D477DF" w:rsidP="0000293F">
      <w:pPr>
        <w:rPr>
          <w:ins w:id="1" w:author="Luke Oneill [2]" w:date="2022-11-10T14:15:00Z"/>
          <w:rStyle w:val="Heading2Char"/>
          <w:rFonts w:eastAsiaTheme="minorHAnsi" w:cs="Arial"/>
          <w:color w:val="AF1E2C"/>
        </w:rPr>
      </w:pPr>
    </w:p>
    <w:p w14:paraId="2AD70D14" w14:textId="243AF5CB" w:rsidR="00E319AD" w:rsidRPr="005B09A9" w:rsidRDefault="00E50ED9" w:rsidP="0000293F">
      <w:pPr>
        <w:rPr>
          <w:rStyle w:val="Heading2Char"/>
          <w:rFonts w:eastAsiaTheme="minorHAnsi" w:cs="Arial"/>
          <w:color w:val="AF1E2C"/>
        </w:rPr>
      </w:pPr>
      <w:r w:rsidRPr="005B09A9">
        <w:rPr>
          <w:rStyle w:val="Heading2Char"/>
          <w:rFonts w:eastAsiaTheme="minorHAnsi" w:cs="Arial"/>
          <w:color w:val="AF1E2C"/>
        </w:rPr>
        <w:t xml:space="preserve">How to complete this audit </w:t>
      </w:r>
    </w:p>
    <w:p w14:paraId="264DB24D" w14:textId="0DBE0679" w:rsidR="00567EAA" w:rsidRPr="00FA5AF6" w:rsidRDefault="00567EAA" w:rsidP="0000293F">
      <w:pPr>
        <w:rPr>
          <w:rFonts w:cs="Arial"/>
          <w:b/>
          <w:color w:val="2F5496" w:themeColor="accent1" w:themeShade="BF"/>
        </w:rPr>
      </w:pPr>
      <w:r w:rsidRPr="00FA5AF6">
        <w:rPr>
          <w:rFonts w:cs="Arial"/>
          <w:lang w:eastAsia="en-GB"/>
        </w:rPr>
        <w:t>This audit tool can be modified to follow local infection management guidelines.</w:t>
      </w:r>
    </w:p>
    <w:p w14:paraId="171D8D9D" w14:textId="5AC6F783" w:rsidR="00E319AD" w:rsidRPr="00FA5AF6" w:rsidDel="00EF762C" w:rsidRDefault="00E50ED9" w:rsidP="0000293F">
      <w:pPr>
        <w:rPr>
          <w:del w:id="2" w:author="Luke Oneill [2]" w:date="2022-11-10T14:14:00Z"/>
          <w:rFonts w:cs="Arial"/>
        </w:rPr>
      </w:pPr>
      <w:r w:rsidRPr="005B09A9">
        <w:rPr>
          <w:rFonts w:cs="Arial"/>
          <w:b/>
          <w:color w:val="AF1E2C"/>
        </w:rPr>
        <w:t>Step 1</w:t>
      </w:r>
      <w:r w:rsidRPr="005B09A9">
        <w:rPr>
          <w:rFonts w:cs="Arial"/>
          <w:color w:val="AF1E2C"/>
        </w:rPr>
        <w:t xml:space="preserve">: </w:t>
      </w:r>
      <w:r w:rsidR="00E319AD" w:rsidRPr="00FA5AF6">
        <w:rPr>
          <w:rFonts w:cs="Arial"/>
        </w:rPr>
        <w:t>Search for 20-40 consultation records</w:t>
      </w:r>
      <w:r w:rsidR="00E46A11" w:rsidRPr="00FA5AF6">
        <w:rPr>
          <w:rFonts w:cs="Arial"/>
        </w:rPr>
        <w:t xml:space="preserve"> (minimum 20 consultations)</w:t>
      </w:r>
      <w:r w:rsidR="00E319AD" w:rsidRPr="00FA5AF6">
        <w:rPr>
          <w:rFonts w:cs="Arial"/>
        </w:rPr>
        <w:t xml:space="preserve"> relating to </w:t>
      </w:r>
      <w:r w:rsidR="00C00C1E" w:rsidRPr="00FA5AF6">
        <w:rPr>
          <w:rFonts w:cs="Arial"/>
        </w:rPr>
        <w:t>acute so</w:t>
      </w:r>
      <w:r w:rsidR="00600C6B" w:rsidRPr="00FA5AF6">
        <w:rPr>
          <w:rFonts w:cs="Arial"/>
        </w:rPr>
        <w:t>re throat</w:t>
      </w:r>
      <w:r w:rsidR="00E319AD" w:rsidRPr="00FA5AF6">
        <w:rPr>
          <w:rFonts w:cs="Arial"/>
        </w:rPr>
        <w:t xml:space="preserve">. The Read codes below are a sample of codes that can be </w:t>
      </w:r>
      <w:r w:rsidR="008A20D9" w:rsidRPr="00FA5AF6">
        <w:rPr>
          <w:rFonts w:cs="Arial"/>
        </w:rPr>
        <w:t>used but</w:t>
      </w:r>
      <w:r w:rsidR="00E319AD" w:rsidRPr="00FA5AF6">
        <w:rPr>
          <w:rFonts w:cs="Arial"/>
        </w:rPr>
        <w:t xml:space="preserve"> consider adding codes that you or your colleagues are likely to use when you see patients with cough. Searching for just a few Read</w:t>
      </w:r>
      <w:r w:rsidR="008A20D9">
        <w:rPr>
          <w:rFonts w:cs="Arial"/>
        </w:rPr>
        <w:t>/</w:t>
      </w:r>
      <w:proofErr w:type="spellStart"/>
      <w:r w:rsidR="008A20D9">
        <w:rPr>
          <w:rFonts w:cs="Arial"/>
        </w:rPr>
        <w:t>Snomed</w:t>
      </w:r>
      <w:proofErr w:type="spellEnd"/>
      <w:r w:rsidR="00E319AD" w:rsidRPr="00FA5AF6">
        <w:rPr>
          <w:rFonts w:cs="Arial"/>
        </w:rPr>
        <w:t xml:space="preserve"> codes may identify all the consultations you require for the audit.</w:t>
      </w:r>
    </w:p>
    <w:p w14:paraId="63EA2C8D" w14:textId="1E4B6DF3" w:rsidR="00D477DF" w:rsidRDefault="00D477DF" w:rsidP="0000293F">
      <w:pPr>
        <w:rPr>
          <w:ins w:id="3" w:author="Luke Oneill [2]" w:date="2022-11-10T14:15:00Z"/>
          <w:rFonts w:cs="Arial"/>
          <w:sz w:val="20"/>
          <w:lang w:val="en-US" w:eastAsia="en-GB"/>
        </w:rPr>
      </w:pPr>
    </w:p>
    <w:p w14:paraId="4EC5C4B0" w14:textId="26715DF0" w:rsidR="00D477DF" w:rsidRDefault="00D477DF" w:rsidP="0000293F">
      <w:pPr>
        <w:rPr>
          <w:ins w:id="4" w:author="Luke Oneill [2]" w:date="2022-11-10T14:15:00Z"/>
          <w:rFonts w:cs="Arial"/>
          <w:sz w:val="20"/>
          <w:lang w:val="en-US" w:eastAsia="en-GB"/>
        </w:rPr>
      </w:pPr>
    </w:p>
    <w:p w14:paraId="662D8233" w14:textId="151E5A1A" w:rsidR="00D477DF" w:rsidRDefault="00D477DF" w:rsidP="0000293F">
      <w:pPr>
        <w:rPr>
          <w:ins w:id="5" w:author="Luke Oneill [2]" w:date="2022-11-10T14:15:00Z"/>
          <w:rFonts w:cs="Arial"/>
          <w:sz w:val="20"/>
          <w:lang w:val="en-US" w:eastAsia="en-GB"/>
        </w:rPr>
      </w:pPr>
    </w:p>
    <w:p w14:paraId="487352F0" w14:textId="3D4EC3B0" w:rsidR="00D477DF" w:rsidRDefault="00D477DF" w:rsidP="0000293F">
      <w:pPr>
        <w:rPr>
          <w:ins w:id="6" w:author="Luke Oneill [2]" w:date="2022-11-10T14:15:00Z"/>
          <w:rFonts w:cs="Arial"/>
          <w:sz w:val="20"/>
          <w:lang w:val="en-US" w:eastAsia="en-GB"/>
        </w:rPr>
      </w:pPr>
    </w:p>
    <w:p w14:paraId="11B5FD73" w14:textId="0F619847" w:rsidR="00D477DF" w:rsidRDefault="00D477DF" w:rsidP="0000293F">
      <w:pPr>
        <w:rPr>
          <w:ins w:id="7" w:author="Luke Oneill [2]" w:date="2022-11-10T14:15:00Z"/>
          <w:rFonts w:cs="Arial"/>
          <w:sz w:val="20"/>
          <w:lang w:val="en-US" w:eastAsia="en-GB"/>
        </w:rPr>
      </w:pPr>
    </w:p>
    <w:p w14:paraId="2E1BA2AD" w14:textId="4E2487FA" w:rsidR="00D477DF" w:rsidRDefault="00D477DF" w:rsidP="0000293F">
      <w:pPr>
        <w:rPr>
          <w:ins w:id="8" w:author="Luke Oneill [2]" w:date="2022-11-10T14:15:00Z"/>
          <w:rFonts w:cs="Arial"/>
          <w:sz w:val="20"/>
          <w:lang w:val="en-US" w:eastAsia="en-GB"/>
        </w:rPr>
      </w:pPr>
    </w:p>
    <w:p w14:paraId="6A815969" w14:textId="01AC7E4B" w:rsidR="00D477DF" w:rsidRDefault="00D477DF" w:rsidP="0000293F">
      <w:pPr>
        <w:rPr>
          <w:ins w:id="9" w:author="Luke Oneill [2]" w:date="2022-11-10T14:15:00Z"/>
          <w:rFonts w:cs="Arial"/>
          <w:sz w:val="20"/>
          <w:lang w:val="en-US" w:eastAsia="en-GB"/>
        </w:rPr>
      </w:pPr>
    </w:p>
    <w:p w14:paraId="5175BE83" w14:textId="77777777" w:rsidR="00D477DF" w:rsidRPr="00FA5AF6" w:rsidRDefault="00D477DF" w:rsidP="0000293F">
      <w:pPr>
        <w:rPr>
          <w:rFonts w:cs="Arial"/>
          <w:sz w:val="20"/>
          <w:lang w:val="en-US" w:eastAsia="en-GB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1424"/>
        <w:gridCol w:w="1265"/>
        <w:gridCol w:w="2591"/>
        <w:gridCol w:w="952"/>
        <w:gridCol w:w="1276"/>
        <w:gridCol w:w="3036"/>
      </w:tblGrid>
      <w:tr w:rsidR="008B3A0D" w:rsidRPr="008B3A0D" w14:paraId="02682B9D" w14:textId="77777777" w:rsidTr="00622C83">
        <w:trPr>
          <w:trHeight w:val="306"/>
        </w:trPr>
        <w:tc>
          <w:tcPr>
            <w:tcW w:w="1424" w:type="dxa"/>
            <w:shd w:val="clear" w:color="auto" w:fill="F2F2F2" w:themeFill="background1" w:themeFillShade="F2"/>
          </w:tcPr>
          <w:p w14:paraId="4B2682F0" w14:textId="539ABC12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lastRenderedPageBreak/>
              <w:t>Read Code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F7A0A21" w14:textId="5790F331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SNOMED Code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7E35EC5" w14:textId="1A3CFF55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Infection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58B769AE" w14:textId="672D2BDF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Read Code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5E284F" w14:textId="2C3710EC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SNOMED Code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2A3D07FD" w14:textId="2DD71E80" w:rsidR="00332670" w:rsidRPr="00EF762C" w:rsidRDefault="00332670" w:rsidP="0090647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Infection</w:t>
            </w:r>
          </w:p>
        </w:tc>
      </w:tr>
      <w:tr w:rsidR="008B3A0D" w:rsidRPr="008B3A0D" w14:paraId="093F392F" w14:textId="77777777" w:rsidTr="00622C83">
        <w:trPr>
          <w:trHeight w:val="111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DADD6AE" w14:textId="77DE75C6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61119924" w14:textId="380C4D6B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267102003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7B2CE24D" w14:textId="31B4293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Sore throat Symptom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3F29737" w14:textId="5F19E2FB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H02-3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9FDA8C" w14:textId="31ECF841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405737000</w:t>
            </w:r>
          </w:p>
        </w:tc>
        <w:tc>
          <w:tcPr>
            <w:tcW w:w="3036" w:type="dxa"/>
            <w:shd w:val="clear" w:color="auto" w:fill="F2F2F2" w:themeFill="background1" w:themeFillShade="F2"/>
            <w:vAlign w:val="center"/>
          </w:tcPr>
          <w:p w14:paraId="6B8FDDDC" w14:textId="7530D6A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infection: pharyngitis</w:t>
            </w:r>
          </w:p>
        </w:tc>
      </w:tr>
      <w:tr w:rsidR="008B3A0D" w:rsidRPr="008B3A0D" w14:paraId="37D08B56" w14:textId="77777777" w:rsidTr="00622C83">
        <w:trPr>
          <w:trHeight w:val="91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9818814" w14:textId="2C59238B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594E5675" w14:textId="694889FD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17741008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D57B5A0" w14:textId="42D28494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tonsillitis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18DF7CEA" w14:textId="4D733CFE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C7E2EA" w14:textId="34F212FE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195662009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1F5916E8" w14:textId="6DA832C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viral pharyngitis</w:t>
            </w:r>
          </w:p>
        </w:tc>
      </w:tr>
      <w:tr w:rsidR="008B3A0D" w:rsidRPr="008B3A0D" w14:paraId="27033E2D" w14:textId="77777777" w:rsidTr="00622C83">
        <w:trPr>
          <w:trHeight w:val="193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7E3FE7" w14:textId="72B553A6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H040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44665CB5" w14:textId="2E2927F2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6655004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5FF52CA" w14:textId="3E58156D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laryngitis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F17CA5A" w14:textId="0DD24B08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H02z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BAB6A9" w14:textId="7E6D0B2F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363746003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3BFE54AD" w14:textId="5A97D898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pharyngitis NOS</w:t>
            </w:r>
          </w:p>
        </w:tc>
      </w:tr>
      <w:tr w:rsidR="008B3A0D" w:rsidRPr="008B3A0D" w14:paraId="2207CFB0" w14:textId="77777777" w:rsidTr="00622C83">
        <w:trPr>
          <w:trHeight w:val="122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42750935" w14:textId="7251FD59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1C9-1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EEF0D53" w14:textId="32FAC46A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162397003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53DEDF2D" w14:textId="470C180E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soreness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82499C4" w14:textId="5F6B4DA4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H03-1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2BB492" w14:textId="0DA0CC46" w:rsidR="00332670" w:rsidRPr="00EF762C" w:rsidRDefault="005C2CAF" w:rsidP="00535F27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6ABAF9A3" w14:textId="0E5D164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infection - tonsillitis</w:t>
            </w:r>
          </w:p>
        </w:tc>
      </w:tr>
      <w:tr w:rsidR="008B3A0D" w:rsidRPr="008B3A0D" w14:paraId="0741381E" w14:textId="77777777" w:rsidTr="00622C83">
        <w:trPr>
          <w:trHeight w:val="154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40D7BB91" w14:textId="6C1285E0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A340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2F4376C7" w14:textId="5EB66D16" w:rsidR="00332670" w:rsidRPr="00EF762C" w:rsidRDefault="0018758A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43878008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4A30869C" w14:textId="4CF9970C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Streptococcal sore throat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2A8F21A" w14:textId="6BA59D0E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H03-2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5CAAB5" w14:textId="22985078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90176007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0C0DC4BD" w14:textId="242CCAE8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Tonsillitis</w:t>
            </w:r>
          </w:p>
        </w:tc>
      </w:tr>
      <w:tr w:rsidR="008B3A0D" w:rsidRPr="008B3A0D" w14:paraId="28934F4B" w14:textId="77777777" w:rsidTr="00622C83">
        <w:trPr>
          <w:trHeight w:val="185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94925B4" w14:textId="3655BD93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H02-2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06386F3E" w14:textId="108618C8" w:rsidR="00332670" w:rsidRPr="00EF762C" w:rsidRDefault="005C2CAF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3E1052F3" w14:textId="165EA15A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Viral sore throat NOS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134AFB50" w14:textId="07EE2E1C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97E708" w14:textId="394DFF1A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195667003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6486F5DF" w14:textId="6570FEB2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follicular tonsillitis</w:t>
            </w:r>
          </w:p>
        </w:tc>
      </w:tr>
      <w:tr w:rsidR="008B3A0D" w:rsidRPr="008B3A0D" w14:paraId="59705C2A" w14:textId="77777777" w:rsidTr="00622C83">
        <w:trPr>
          <w:trHeight w:val="145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CF07697" w14:textId="17BCA96B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20023EC6" w14:textId="49D8F0B3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195676005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112EE316" w14:textId="46EDC6CB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viral tonsillitis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4ECA7C76" w14:textId="61173925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H03z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15A0EB" w14:textId="5DB6BD76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17741008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5DCB4058" w14:textId="27A3D7B1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Acute tonsillitis NOS</w:t>
            </w:r>
          </w:p>
        </w:tc>
      </w:tr>
      <w:tr w:rsidR="008B3A0D" w:rsidRPr="008B3A0D" w14:paraId="357D8825" w14:textId="77777777" w:rsidTr="00622C83">
        <w:trPr>
          <w:trHeight w:val="134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D26D6B2" w14:textId="13F5CCC4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H037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6074255" w14:textId="60EDE1B0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195677001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2F887E49" w14:textId="2DDDCA01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Recurrent acute tonsillitis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22619455" w14:textId="706875A0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84443E" w14:textId="62169F83" w:rsidR="00332670" w:rsidRPr="00EF762C" w:rsidRDefault="00535F27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162388002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313ABD51" w14:textId="5B8F252C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Has a sore throat</w:t>
            </w:r>
          </w:p>
        </w:tc>
      </w:tr>
      <w:tr w:rsidR="008B3A0D" w:rsidRPr="008B3A0D" w14:paraId="0416AE53" w14:textId="77777777" w:rsidTr="00622C83">
        <w:trPr>
          <w:trHeight w:val="59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E2EABF7" w14:textId="48595018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1CB3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1F8807A9" w14:textId="0C7FB1AB" w:rsidR="00332670" w:rsidRPr="00EF762C" w:rsidRDefault="0018758A" w:rsidP="00332670">
            <w:pPr>
              <w:spacing w:after="0"/>
              <w:rPr>
                <w:rFonts w:cs="Arial"/>
                <w:sz w:val="20"/>
                <w:szCs w:val="20"/>
              </w:rPr>
            </w:pPr>
            <w:r w:rsidRPr="00EF762C">
              <w:rPr>
                <w:rFonts w:cs="Arial"/>
                <w:sz w:val="20"/>
                <w:szCs w:val="20"/>
              </w:rPr>
              <w:t>162397003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409AAB92" w14:textId="7364E266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F762C">
              <w:rPr>
                <w:rFonts w:cs="Arial"/>
                <w:color w:val="000000"/>
                <w:sz w:val="20"/>
                <w:szCs w:val="20"/>
                <w:lang w:eastAsia="en-GB"/>
              </w:rPr>
              <w:t>Throat pain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08B4DD54" w14:textId="77777777" w:rsidR="00332670" w:rsidRPr="00EF762C" w:rsidRDefault="00332670" w:rsidP="00332670">
            <w:pPr>
              <w:spacing w:after="0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9B9877" w14:textId="77777777" w:rsidR="00332670" w:rsidRPr="00EF762C" w:rsidRDefault="00332670" w:rsidP="0033267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</w:tcPr>
          <w:p w14:paraId="7534C280" w14:textId="77777777" w:rsidR="00332670" w:rsidRPr="00EF762C" w:rsidRDefault="00332670" w:rsidP="00332670">
            <w:pPr>
              <w:spacing w:after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DA0BDE0" w14:textId="48B571BC" w:rsidR="00B707C7" w:rsidRPr="00840791" w:rsidRDefault="00B707C7" w:rsidP="00EF762C">
      <w:pPr>
        <w:pStyle w:val="ListParagraph"/>
        <w:numPr>
          <w:ilvl w:val="0"/>
          <w:numId w:val="12"/>
        </w:numPr>
        <w:spacing w:after="0"/>
        <w:rPr>
          <w:rFonts w:cs="Arial"/>
        </w:rPr>
        <w:sectPr w:rsidR="00B707C7" w:rsidRPr="00840791" w:rsidSect="00D271A9">
          <w:headerReference w:type="default" r:id="rId8"/>
          <w:footerReference w:type="default" r:id="rId9"/>
          <w:pgSz w:w="11906" w:h="16838"/>
          <w:pgMar w:top="720" w:right="720" w:bottom="720" w:left="720" w:header="680" w:footer="198" w:gutter="0"/>
          <w:cols w:space="708"/>
          <w:docGrid w:linePitch="360"/>
          <w:sectPrChange w:id="10" w:author="Eirwen Sides" w:date="2022-11-11T13:21:00Z">
            <w:sectPr w:rsidR="00B707C7" w:rsidRPr="00840791" w:rsidSect="00D271A9">
              <w:pgMar w:top="720" w:right="720" w:bottom="720" w:left="720" w:header="680" w:footer="198" w:gutter="0"/>
              <w:pgBorders>
                <w:top w:val="single" w:sz="4" w:space="1" w:color="auto"/>
                <w:bottom w:val="single" w:sz="4" w:space="1" w:color="auto"/>
              </w:pgBorders>
            </w:sectPr>
          </w:sectPrChange>
        </w:sectPr>
      </w:pPr>
    </w:p>
    <w:p w14:paraId="2538B403" w14:textId="4DA6A8A6" w:rsidR="00CD297D" w:rsidRPr="00FA5AF6" w:rsidRDefault="00CD297D" w:rsidP="00CD297D">
      <w:pPr>
        <w:rPr>
          <w:rFonts w:cs="Arial"/>
        </w:rPr>
      </w:pPr>
      <w:r w:rsidRPr="005B09A9">
        <w:rPr>
          <w:rFonts w:cs="Arial"/>
          <w:b/>
          <w:color w:val="AF1E2C"/>
        </w:rPr>
        <w:lastRenderedPageBreak/>
        <w:t>Step 2</w:t>
      </w:r>
      <w:r w:rsidRPr="005B09A9">
        <w:rPr>
          <w:color w:val="AF1E2C"/>
        </w:rPr>
        <w:t xml:space="preserve">: </w:t>
      </w:r>
      <w:r w:rsidRPr="00FA5AF6">
        <w:t>Compete the data collection table below for each selected patient.</w:t>
      </w:r>
    </w:p>
    <w:tbl>
      <w:tblPr>
        <w:tblW w:w="16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69"/>
        <w:gridCol w:w="276"/>
        <w:gridCol w:w="265"/>
        <w:gridCol w:w="288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996"/>
        <w:gridCol w:w="1031"/>
      </w:tblGrid>
      <w:tr w:rsidR="00CD297D" w:rsidRPr="00FA5AF6" w14:paraId="1A7E33C3" w14:textId="77777777" w:rsidTr="00704DB7">
        <w:trPr>
          <w:trHeight w:val="247"/>
        </w:trPr>
        <w:tc>
          <w:tcPr>
            <w:tcW w:w="160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F9E71" w14:textId="3042D899" w:rsidR="00CD297D" w:rsidRPr="00FA5AF6" w:rsidRDefault="00CD297D" w:rsidP="0073022A">
            <w:pPr>
              <w:spacing w:before="40" w:after="40"/>
              <w:ind w:right="-12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Data Collection Sheet: ACUTE </w:t>
            </w:r>
            <w:r w:rsidR="0073022A"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>SORE</w:t>
            </w:r>
            <w:r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 Audit</w:t>
            </w:r>
          </w:p>
        </w:tc>
      </w:tr>
      <w:tr w:rsidR="00D271A9" w:rsidRPr="00FA5AF6" w14:paraId="67A9F4AA" w14:textId="77777777" w:rsidTr="00704DB7">
        <w:trPr>
          <w:trHeight w:val="61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48A17" w14:textId="1D868E46" w:rsidR="00CD297D" w:rsidRPr="00FA5AF6" w:rsidRDefault="00CD297D" w:rsidP="00424781">
            <w:pPr>
              <w:spacing w:after="0"/>
              <w:ind w:left="-108" w:right="-12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Compliance with </w:t>
            </w:r>
            <w:r w:rsidR="004247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NICE guidance for acute sore throat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294C8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2A33C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D01D2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BCB01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7A68E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D4A1B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0FAAD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D84E9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08BC0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2BED" w14:textId="77777777" w:rsidR="00CD297D" w:rsidRPr="00FA5AF6" w:rsidRDefault="00CD297D" w:rsidP="00932CA5">
            <w:pPr>
              <w:spacing w:after="0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80183" w14:textId="77777777" w:rsidR="00CD297D" w:rsidRPr="00FA5AF6" w:rsidRDefault="00CD297D" w:rsidP="00932CA5">
            <w:pPr>
              <w:spacing w:after="0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1EACF8" w14:textId="77777777" w:rsidR="00CD297D" w:rsidRPr="00FA5AF6" w:rsidRDefault="00CD297D" w:rsidP="00932CA5">
            <w:pPr>
              <w:spacing w:after="0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E90A5" w14:textId="77777777" w:rsidR="00CD297D" w:rsidRPr="00FA5AF6" w:rsidRDefault="00CD297D" w:rsidP="00932CA5">
            <w:pPr>
              <w:spacing w:after="0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FC8A9" w14:textId="77777777" w:rsidR="00CD297D" w:rsidRPr="00FA5AF6" w:rsidRDefault="00CD297D" w:rsidP="00932CA5">
            <w:pPr>
              <w:spacing w:after="0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1B024" w14:textId="77777777" w:rsidR="00CD297D" w:rsidRPr="00FA5AF6" w:rsidRDefault="00CD297D" w:rsidP="00932CA5">
            <w:pPr>
              <w:spacing w:after="0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F507C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EF852E" w14:textId="77777777" w:rsidR="00CD297D" w:rsidRPr="00FA5AF6" w:rsidRDefault="00CD297D" w:rsidP="00932CA5">
            <w:pPr>
              <w:spacing w:after="0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51146" w14:textId="77777777" w:rsidR="00CD297D" w:rsidRPr="00FA5AF6" w:rsidRDefault="00CD297D" w:rsidP="00932CA5">
            <w:pPr>
              <w:spacing w:after="0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482EB" w14:textId="77777777" w:rsidR="00CD297D" w:rsidRPr="00FA5AF6" w:rsidRDefault="00CD297D" w:rsidP="00932CA5">
            <w:pPr>
              <w:spacing w:after="0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F5F12" w14:textId="77777777" w:rsidR="00CD297D" w:rsidRPr="00FA5AF6" w:rsidRDefault="00CD297D" w:rsidP="00932CA5">
            <w:pPr>
              <w:spacing w:after="0"/>
              <w:ind w:left="-104" w:right="-11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EE604" w14:textId="77777777" w:rsidR="00CD297D" w:rsidRPr="00FA5AF6" w:rsidRDefault="00CD297D" w:rsidP="00932CA5">
            <w:pPr>
              <w:spacing w:after="0"/>
              <w:ind w:left="-101" w:right="-9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B154D" w14:textId="77777777" w:rsidR="00CD297D" w:rsidRPr="00FA5AF6" w:rsidRDefault="00CD297D" w:rsidP="00932CA5">
            <w:pPr>
              <w:spacing w:after="0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0CE963" w14:textId="77777777" w:rsidR="00CD297D" w:rsidRPr="00FA5AF6" w:rsidRDefault="00CD297D" w:rsidP="00932CA5">
            <w:pPr>
              <w:spacing w:after="0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6092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F8034" w14:textId="77777777" w:rsidR="00CD297D" w:rsidRPr="00FA5AF6" w:rsidRDefault="00CD297D" w:rsidP="00932CA5">
            <w:pPr>
              <w:spacing w:after="0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62973" w14:textId="77777777" w:rsidR="00CD297D" w:rsidRPr="00FA5AF6" w:rsidRDefault="00CD297D" w:rsidP="00932CA5">
            <w:pPr>
              <w:spacing w:after="0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10374" w14:textId="77777777" w:rsidR="00CD297D" w:rsidRPr="00FA5AF6" w:rsidRDefault="00CD297D" w:rsidP="00932CA5">
            <w:pPr>
              <w:spacing w:after="0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E81D0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6C808" w14:textId="77777777" w:rsidR="00CD297D" w:rsidRPr="00FA5AF6" w:rsidRDefault="00CD297D" w:rsidP="00932CA5">
            <w:pPr>
              <w:spacing w:after="0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14889C" w14:textId="77777777" w:rsidR="00CD297D" w:rsidRPr="00FA5AF6" w:rsidRDefault="00CD297D" w:rsidP="00932CA5">
            <w:pPr>
              <w:spacing w:after="0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9C13C" w14:textId="77777777" w:rsidR="00CD297D" w:rsidRPr="00FA5AF6" w:rsidRDefault="00CD297D" w:rsidP="00932CA5">
            <w:pPr>
              <w:spacing w:after="0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6D83D" w14:textId="77777777" w:rsidR="00CD297D" w:rsidRPr="00FA5AF6" w:rsidRDefault="00CD297D" w:rsidP="00932CA5">
            <w:pPr>
              <w:spacing w:after="0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273E6" w14:textId="77777777" w:rsidR="00CD297D" w:rsidRPr="00FA5AF6" w:rsidRDefault="00CD297D" w:rsidP="00932CA5">
            <w:pPr>
              <w:spacing w:after="0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5334B" w14:textId="77777777" w:rsidR="00CD297D" w:rsidRPr="00FA5AF6" w:rsidRDefault="00CD297D" w:rsidP="00932CA5">
            <w:pPr>
              <w:spacing w:after="0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D9DF0" w14:textId="77777777" w:rsidR="00CD297D" w:rsidRPr="00FA5AF6" w:rsidRDefault="00CD297D" w:rsidP="00932CA5">
            <w:pPr>
              <w:spacing w:after="0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0C3EC" w14:textId="77777777" w:rsidR="00CD297D" w:rsidRPr="00FA5AF6" w:rsidRDefault="00CD297D" w:rsidP="00932CA5">
            <w:pPr>
              <w:spacing w:after="0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9165E" w14:textId="77777777" w:rsidR="00CD297D" w:rsidRPr="00FA5AF6" w:rsidRDefault="00CD297D" w:rsidP="00932CA5">
            <w:pPr>
              <w:spacing w:after="0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3BE1A1" w14:textId="77777777" w:rsidR="00CD297D" w:rsidRPr="00FA5AF6" w:rsidRDefault="00CD297D" w:rsidP="00932CA5">
            <w:pPr>
              <w:spacing w:after="0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B89EC" w14:textId="77777777" w:rsidR="00CD297D" w:rsidRPr="00FA5AF6" w:rsidRDefault="00CD297D" w:rsidP="00932CA5">
            <w:pPr>
              <w:spacing w:after="0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6F18F" w14:textId="77777777" w:rsidR="00CD297D" w:rsidRPr="00FA5AF6" w:rsidRDefault="00CD297D" w:rsidP="00932CA5">
            <w:pPr>
              <w:spacing w:after="0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DD816" w14:textId="4B253466" w:rsidR="00CD297D" w:rsidRPr="00FA5AF6" w:rsidRDefault="00175EC4" w:rsidP="00932CA5">
            <w:pPr>
              <w:spacing w:after="0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% </w:t>
            </w:r>
            <w:proofErr w:type="gramStart"/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of</w:t>
            </w:r>
            <w:proofErr w:type="gramEnd"/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Total with acute sore throat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7955D" w14:textId="77777777" w:rsidR="00CD297D" w:rsidRPr="00FA5AF6" w:rsidRDefault="00CD297D" w:rsidP="00932CA5">
            <w:pPr>
              <w:spacing w:after="0"/>
              <w:ind w:left="-138" w:right="-67" w:firstLine="1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Your target % for good practice </w:t>
            </w:r>
          </w:p>
        </w:tc>
      </w:tr>
      <w:tr w:rsidR="0073022A" w:rsidRPr="00FA5AF6" w14:paraId="06F898F4" w14:textId="77777777" w:rsidTr="00704DB7">
        <w:trPr>
          <w:trHeight w:val="25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BFC77" w14:textId="79C5B295" w:rsidR="0073022A" w:rsidRPr="00FA5AF6" w:rsidRDefault="0073022A" w:rsidP="007D7924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FeverPAIN</w:t>
            </w:r>
            <w:proofErr w:type="spell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(</w:t>
            </w:r>
            <w:proofErr w:type="gram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FP)</w:t>
            </w:r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 </w:t>
            </w:r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or </w:t>
            </w:r>
            <w:proofErr w:type="spellStart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Centor</w:t>
            </w:r>
            <w:proofErr w:type="spell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(C) </w:t>
            </w:r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used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1D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BF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6A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A7D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6C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79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EDD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CA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A4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2A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37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C9C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3D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A5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123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92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0D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83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5F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CE7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CE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B5F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0DC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72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11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A3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90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2F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94C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C6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D2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D6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E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67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02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A77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45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73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C9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E8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78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67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255425FC" w14:textId="77777777" w:rsidTr="00704DB7">
        <w:trPr>
          <w:trHeight w:val="233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65B64" w14:textId="75D4D294" w:rsidR="0073022A" w:rsidRPr="00FA5AF6" w:rsidRDefault="007D792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 0-1 or C2: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No antibiotic given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E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BD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F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B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60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4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77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F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C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AE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C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6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6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F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B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6C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A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CA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6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52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7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3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0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35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3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5E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7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BC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A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8C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E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7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2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B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5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C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4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4C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C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6C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D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A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037F02AF" w14:textId="77777777" w:rsidTr="00704DB7">
        <w:trPr>
          <w:trHeight w:val="233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206E5" w14:textId="2A94F02E" w:rsidR="0073022A" w:rsidRPr="00FA5AF6" w:rsidRDefault="007D792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 2-3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: </w:t>
            </w:r>
            <w:r w:rsidR="00704DB7">
              <w:rPr>
                <w:rFonts w:eastAsia="Times New Roman" w:cs="Arial"/>
                <w:bCs/>
                <w:sz w:val="16"/>
                <w:szCs w:val="16"/>
              </w:rPr>
              <w:t xml:space="preserve">No antibiotic or 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b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ack-up/delayed antibiotic given with advice about how to access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A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2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74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1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8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B05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6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5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A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8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CF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2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3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E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A0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6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4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4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B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E1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3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D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2C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E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94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F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86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E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2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18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3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AE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11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E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94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9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9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F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A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B7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A1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5B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3DE584FE" w14:textId="77777777" w:rsidTr="00704DB7">
        <w:trPr>
          <w:trHeight w:val="34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6AEB1" w14:textId="2ECEDAFF" w:rsidR="0073022A" w:rsidRPr="00FA5AF6" w:rsidRDefault="007D7924" w:rsidP="00704DB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FP4 – 5 or C3-4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Immediate antibiotic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04DB7" w:rsidRP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or a back-up antibiotic prescription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given with advice on 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adherence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2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F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B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AF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07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84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A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A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0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6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D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0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D8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6B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6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F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E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D8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A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D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5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D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7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F9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C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2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0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9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F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2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4A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E7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45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0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4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E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2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83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6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A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0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9B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271A9" w:rsidRPr="00FA5AF6" w14:paraId="05D7867B" w14:textId="77777777" w:rsidTr="00704DB7">
        <w:trPr>
          <w:trHeight w:val="42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BD9FE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Management appropriate for clinical presentation?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6B7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AA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0FF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40A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D381F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F00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63D8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439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CC5D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F0B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BD9AE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D00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2B25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4DFAD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C833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6293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C32F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F0498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2AB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CC2B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82D3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AC3CA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9E9A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E42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4A7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E033D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080E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F50E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5E8B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C62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A29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C60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26A7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4B92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AA8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1BF6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9C9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FEA59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2268A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63C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8959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0591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F56373B" w14:textId="77777777" w:rsidTr="00704DB7">
        <w:trPr>
          <w:trHeight w:val="2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EC119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on natural history and average length of illness </w:t>
            </w:r>
          </w:p>
          <w:p w14:paraId="4052C090" w14:textId="3D770B6B" w:rsidR="0073022A" w:rsidRPr="00FA5AF6" w:rsidRDefault="0073022A" w:rsidP="0073022A">
            <w:pPr>
              <w:pStyle w:val="ListParagraph"/>
              <w:spacing w:after="0"/>
              <w:ind w:left="284" w:hanging="284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7 days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E0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BA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60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E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D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2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8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52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FE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7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2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8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4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F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9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E8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04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E2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C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CD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21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65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D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7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A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A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F1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37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7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55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DE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D8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8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9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21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4A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7F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6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B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DD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E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02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0C9FF0F" w14:textId="77777777" w:rsidTr="00704DB7">
        <w:trPr>
          <w:trHeight w:val="42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1C7B3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about managing symptoms including fever </w:t>
            </w:r>
          </w:p>
          <w:p w14:paraId="58A6DBD8" w14:textId="1AFDE562" w:rsidR="0073022A" w:rsidRPr="00FA5AF6" w:rsidRDefault="0073022A" w:rsidP="0073022A">
            <w:pPr>
              <w:pStyle w:val="ListParagraph"/>
              <w:spacing w:after="0"/>
              <w:ind w:left="284" w:hanging="284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Self-care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1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1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7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8F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6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32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3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E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2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6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DA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C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9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E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3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9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C6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3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24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D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83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13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0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8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6E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9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6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B7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A3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F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46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2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0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0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1A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9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9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5C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7C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8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4E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F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4868444" w14:textId="77777777" w:rsidTr="00704DB7">
        <w:trPr>
          <w:trHeight w:val="44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AE461" w14:textId="54A19681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Information about when to re-</w:t>
            </w:r>
            <w:r w:rsidR="008A20D9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consult </w:t>
            </w:r>
            <w:r w:rsidR="008A20D9" w:rsidRPr="00840791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Safety</w:t>
            </w:r>
            <w:r w:rsidRPr="00840791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netting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F5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0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58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3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0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E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73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6B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7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C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9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3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8A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6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3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9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1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9C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4F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F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5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A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9E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6D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3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E6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E1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3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B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F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F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F5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A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3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8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3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56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9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C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F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DD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56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38E23A13" w14:textId="77777777" w:rsidTr="00704DB7">
        <w:trPr>
          <w:trHeight w:val="44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1039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Information shared on</w:t>
            </w:r>
            <w:r w:rsidRPr="00840791">
              <w:rPr>
                <w:rFonts w:cs="Arial"/>
                <w:i/>
                <w:iCs/>
                <w:sz w:val="16"/>
                <w:szCs w:val="16"/>
              </w:rPr>
              <w:t xml:space="preserve"> antibiotic use and resistance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4DB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85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26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E6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34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3B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1D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A7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8C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CC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8E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CA4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4A7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FD0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30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45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7A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EB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E2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E4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A1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1D2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74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A98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F0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CF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C2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D1A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E2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1B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8C9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F3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AD4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03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A61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09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BB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63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06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29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7E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8C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3022A" w:rsidRPr="00FA5AF6" w14:paraId="24154BE2" w14:textId="77777777" w:rsidTr="00704DB7">
        <w:trPr>
          <w:trHeight w:val="30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AAC77" w14:textId="77777777" w:rsidR="0073022A" w:rsidRPr="00FA5AF6" w:rsidRDefault="00D271A9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fldChar w:fldCharType="begin"/>
            </w:r>
            <w:r>
              <w:instrText xml:space="preserve"> HYPERLINK "http://www.rcgp.org.uk/clinical-and-research/toolkits/~/link.aspx?_id=9FCF9DA4B4A045519593320478DFD9E7&amp;_z=z" </w:instrText>
            </w:r>
            <w:r>
              <w:fldChar w:fldCharType="separate"/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Shared the TARGET Treating Your Infection RTI leaflet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8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77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1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C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33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CC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7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9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B6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0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20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77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65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C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E1B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F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C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9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E7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00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B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3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17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0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F5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40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6B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B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7C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2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2C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D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8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88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74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1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4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DE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4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0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8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6B33DB30" w14:textId="77777777" w:rsidTr="00704DB7">
        <w:trPr>
          <w:trHeight w:val="265"/>
        </w:trPr>
        <w:tc>
          <w:tcPr>
            <w:tcW w:w="16057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CEE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If antibiotics prescribed</w:t>
            </w: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(N=_____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_ )</w:t>
            </w:r>
            <w:proofErr w:type="gramEnd"/>
          </w:p>
        </w:tc>
      </w:tr>
      <w:tr w:rsidR="00D271A9" w:rsidRPr="00FA5AF6" w14:paraId="74BE8D1E" w14:textId="77777777" w:rsidTr="00704DB7">
        <w:trPr>
          <w:trHeight w:val="2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CB0E8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Antibiotic choice 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correct</w:t>
            </w:r>
            <w:proofErr w:type="gramEnd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507A099" w14:textId="77777777" w:rsidR="00407CC7" w:rsidRPr="00FA5AF6" w:rsidRDefault="0073022A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line: </w:t>
            </w:r>
            <w:r w:rsidR="00407CC7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Phenoxymethylpenicillin</w:t>
            </w:r>
          </w:p>
          <w:p w14:paraId="49E92DA0" w14:textId="30544F3B" w:rsidR="0073022A" w:rsidRPr="00FA5AF6" w:rsidRDefault="00407CC7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Penicillin allergy:</w:t>
            </w:r>
            <w:r w:rsidR="00C87952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clarithromycin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or erythromycin</w:t>
            </w:r>
          </w:p>
          <w:p w14:paraId="650CE478" w14:textId="4B9ACD73" w:rsidR="00407CC7" w:rsidRPr="00FA5AF6" w:rsidRDefault="00407CC7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Penicillin allergy in pregnancy: erythromycin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5BE1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B354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8B1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BBAB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77D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976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EE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6C3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EBB6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96B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E1C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748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6D3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1DA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CBF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DDF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40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FB40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ACBB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5C4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F3D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FD7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485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5E2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5766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C75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57A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0DE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5129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601F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667E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7A7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2B2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A096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71F2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6B7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08CD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7F63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C607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C69B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0D18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2CA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271A9" w:rsidRPr="00FA5AF6" w14:paraId="742B2BBD" w14:textId="77777777" w:rsidTr="00704DB7">
        <w:trPr>
          <w:trHeight w:val="2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8B8C6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Dose/frequency correct </w:t>
            </w:r>
          </w:p>
          <w:p w14:paraId="10CA1F65" w14:textId="68018466" w:rsidR="007D7924" w:rsidRPr="00FA5AF6" w:rsidRDefault="00C8040B" w:rsidP="00C8040B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Phenoxymethylpenicillin 500mg QDS OR 1</w:t>
            </w:r>
            <w:r w:rsidR="00A94D93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000m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g BD </w:t>
            </w:r>
          </w:p>
          <w:p w14:paraId="2B354AEA" w14:textId="06344CC6" w:rsidR="0073022A" w:rsidRPr="00FA5AF6" w:rsidRDefault="0073022A" w:rsidP="00C8040B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Clarithromycin </w:t>
            </w:r>
            <w:r w:rsidR="008A20D9" w:rsidRPr="008A20D9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250</w:t>
            </w:r>
            <w:r w:rsidR="008A20D9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8A20D9" w:rsidRPr="008A20D9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500mg BD</w:t>
            </w:r>
          </w:p>
          <w:p w14:paraId="14156DF5" w14:textId="39422316" w:rsidR="00027845" w:rsidRPr="00FA5AF6" w:rsidRDefault="00C8040B" w:rsidP="00027845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Erythromycin 250-500mg QDS</w:t>
            </w:r>
            <w:r w:rsidR="00027845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or 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500mg – 1</w:t>
            </w:r>
            <w:r w:rsidR="00A94D93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000m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g BD </w:t>
            </w:r>
            <w:r w:rsidR="00027845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(preferred in pregnancy)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8044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9F5E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A43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5D7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EE4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461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A91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AB9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C067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029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823B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F46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45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D855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0A4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6C36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B65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8CC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D99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9D81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EF0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93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9B73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5CF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E24B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3C2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859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5F5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89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96C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612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ED0F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2CF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57C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85B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C730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4DE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D5F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355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5EDD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322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CCC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271A9" w:rsidRPr="00FA5AF6" w14:paraId="6F892DCD" w14:textId="77777777" w:rsidTr="00704DB7">
        <w:trPr>
          <w:trHeight w:val="2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AF491" w14:textId="0BF7FEEB" w:rsidR="0073022A" w:rsidRPr="00FA5AF6" w:rsidRDefault="0073022A" w:rsidP="00346FCC">
            <w:pPr>
              <w:pStyle w:val="ListParagraph"/>
              <w:numPr>
                <w:ilvl w:val="0"/>
                <w:numId w:val="9"/>
              </w:numPr>
              <w:shd w:val="clear" w:color="auto" w:fill="F2F2F2" w:themeFill="background1" w:themeFillShade="F2"/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Course 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length</w:t>
            </w:r>
            <w:proofErr w:type="gramEnd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correct</w:t>
            </w:r>
          </w:p>
          <w:p w14:paraId="2E71BA4A" w14:textId="548CAB58" w:rsidR="00C8040B" w:rsidRPr="00FA5AF6" w:rsidRDefault="00C8040B" w:rsidP="00346FCC">
            <w:pPr>
              <w:shd w:val="clear" w:color="auto" w:fill="F2F2F2" w:themeFill="background1" w:themeFillShade="F2"/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Phenoxymethylpenicillin </w:t>
            </w:r>
            <w:r w:rsidR="00A139CE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5-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10d</w:t>
            </w:r>
          </w:p>
          <w:p w14:paraId="682F8EE3" w14:textId="2FF5F479" w:rsidR="0073022A" w:rsidRPr="00FA5AF6" w:rsidRDefault="0073022A" w:rsidP="00C8040B">
            <w:p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Clarithromycin</w:t>
            </w:r>
            <w:r w:rsidR="00C8040B"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and erythromycin</w:t>
            </w: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5d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981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ACE7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FBC3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4476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70C1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D7A3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055F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FB9D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818A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7CD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B4F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6DC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0D9B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E0E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DA6C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4C98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456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5FC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4DF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FDF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AEB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9C1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1EB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E74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C8B3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589C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39E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308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4BA8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36B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2E9D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B81F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9607F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C20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CF6F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A3A5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CFDB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D19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5ED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F8D2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630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AA1F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8830C7A" w14:textId="77777777" w:rsidR="009B6610" w:rsidRPr="00FA5AF6" w:rsidRDefault="009B6610" w:rsidP="0082372F">
      <w:pPr>
        <w:rPr>
          <w:rFonts w:cs="Arial"/>
          <w:b/>
          <w:color w:val="1F497D"/>
        </w:rPr>
        <w:sectPr w:rsidR="009B6610" w:rsidRPr="00FA5AF6" w:rsidSect="00D271A9">
          <w:pgSz w:w="16838" w:h="11906" w:orient="landscape"/>
          <w:pgMar w:top="720" w:right="720" w:bottom="426" w:left="720" w:header="680" w:footer="198" w:gutter="0"/>
          <w:cols w:space="708"/>
          <w:docGrid w:linePitch="360"/>
          <w:sectPrChange w:id="11" w:author="Eirwen Sides" w:date="2022-11-11T13:21:00Z">
            <w:sectPr w:rsidR="009B6610" w:rsidRPr="00FA5AF6" w:rsidSect="00D271A9">
              <w:pgMar w:top="720" w:right="720" w:bottom="426" w:left="720" w:header="680" w:footer="198" w:gutter="0"/>
              <w:pgBorders>
                <w:top w:val="single" w:sz="4" w:space="1" w:color="auto"/>
                <w:bottom w:val="single" w:sz="4" w:space="1" w:color="auto"/>
              </w:pgBorders>
            </w:sectPr>
          </w:sectPrChange>
        </w:sectPr>
      </w:pPr>
    </w:p>
    <w:p w14:paraId="62139B77" w14:textId="736D40C4" w:rsidR="009B6610" w:rsidRPr="00FA5AF6" w:rsidRDefault="009B6610" w:rsidP="009B6610">
      <w:pPr>
        <w:rPr>
          <w:rFonts w:cs="Arial"/>
        </w:rPr>
      </w:pPr>
      <w:r w:rsidRPr="00FA5AF6">
        <w:rPr>
          <w:rFonts w:cs="Arial"/>
        </w:rPr>
        <w:t xml:space="preserve">For ease of use you can now summarise your data the Summary table below. </w:t>
      </w:r>
    </w:p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4E7091CB" w14:textId="77777777" w:rsidTr="00346FCC">
        <w:trPr>
          <w:trHeight w:val="510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14:paraId="25400C9C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Total number of patients</w:t>
            </w:r>
          </w:p>
        </w:tc>
        <w:tc>
          <w:tcPr>
            <w:tcW w:w="3260" w:type="dxa"/>
            <w:gridSpan w:val="3"/>
            <w:vAlign w:val="center"/>
          </w:tcPr>
          <w:p w14:paraId="25307120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…………………..</w:t>
            </w:r>
          </w:p>
        </w:tc>
      </w:tr>
      <w:tr w:rsidR="009B6610" w:rsidRPr="00FA5AF6" w14:paraId="72557195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F96094A" w14:textId="77777777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Row in table below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9EF2EFA" w14:textId="77777777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7EA1784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Number of patients</w:t>
            </w:r>
          </w:p>
          <w:p w14:paraId="6A9515F7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4789E09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Total % of </w:t>
            </w:r>
            <w:proofErr w:type="gramStart"/>
            <w:r w:rsidRPr="00FA5AF6">
              <w:rPr>
                <w:rFonts w:cs="Arial"/>
                <w:b/>
                <w:bCs/>
                <w:sz w:val="18"/>
                <w:szCs w:val="18"/>
              </w:rPr>
              <w:t>Patients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253C265" w14:textId="7DAECFFC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Target %</w:t>
            </w:r>
            <w:r w:rsidR="003940E3">
              <w:rPr>
                <w:rStyle w:val="FootnoteReference"/>
                <w:rFonts w:cs="Arial"/>
                <w:b/>
                <w:sz w:val="18"/>
                <w:szCs w:val="18"/>
              </w:rPr>
              <w:footnoteReference w:id="1"/>
            </w:r>
          </w:p>
        </w:tc>
      </w:tr>
      <w:tr w:rsidR="009B6610" w:rsidRPr="00FA5AF6" w14:paraId="5CC1B8DF" w14:textId="77777777" w:rsidTr="006B5D7D">
        <w:trPr>
          <w:trHeight w:val="206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52F3599D" w14:textId="58F48D8B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Management decision</w:t>
            </w:r>
          </w:p>
        </w:tc>
      </w:tr>
      <w:tr w:rsidR="009B6610" w:rsidRPr="00FA5AF6" w14:paraId="6DE4B702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3F0508F" w14:textId="4849CCE7" w:rsidR="009B6610" w:rsidRPr="00FA5AF6" w:rsidRDefault="009B6610" w:rsidP="00932CA5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521" w:type="dxa"/>
            <w:vAlign w:val="center"/>
          </w:tcPr>
          <w:p w14:paraId="154F626E" w14:textId="3396230A" w:rsidR="009B6610" w:rsidRPr="00FA5AF6" w:rsidRDefault="00B05D1D" w:rsidP="00B05D1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FEVERPAIN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139CE" w:rsidRPr="00FA5AF6">
              <w:rPr>
                <w:rFonts w:cs="Arial"/>
                <w:bCs/>
                <w:sz w:val="18"/>
                <w:szCs w:val="18"/>
              </w:rPr>
              <w:t xml:space="preserve">or </w:t>
            </w:r>
            <w:proofErr w:type="spellStart"/>
            <w:r w:rsidR="00A139CE" w:rsidRPr="00FA5AF6">
              <w:rPr>
                <w:rFonts w:cs="Arial"/>
                <w:bCs/>
                <w:sz w:val="18"/>
                <w:szCs w:val="18"/>
              </w:rPr>
              <w:t>Centor</w:t>
            </w:r>
            <w:proofErr w:type="spellEnd"/>
            <w:r w:rsidR="00A139CE" w:rsidRPr="00FA5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5AF6">
              <w:rPr>
                <w:rFonts w:cs="Arial"/>
                <w:bCs/>
                <w:sz w:val="18"/>
                <w:szCs w:val="18"/>
              </w:rPr>
              <w:t>algorithm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 xml:space="preserve"> used</w:t>
            </w:r>
          </w:p>
        </w:tc>
        <w:tc>
          <w:tcPr>
            <w:tcW w:w="1134" w:type="dxa"/>
            <w:vAlign w:val="center"/>
          </w:tcPr>
          <w:p w14:paraId="217FDFB1" w14:textId="77777777" w:rsidR="009B6610" w:rsidRPr="00FA5AF6" w:rsidRDefault="009B6610" w:rsidP="00932CA5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1B558F3" w14:textId="77777777" w:rsidR="009B6610" w:rsidRPr="00FA5AF6" w:rsidRDefault="009B6610" w:rsidP="00932CA5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23F56" w14:textId="09D2ACFD" w:rsidR="009B6610" w:rsidRPr="00FA5AF6" w:rsidRDefault="00C00C1E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&gt;80%</w:t>
            </w:r>
          </w:p>
        </w:tc>
      </w:tr>
      <w:tr w:rsidR="009B6610" w:rsidRPr="00FA5AF6" w14:paraId="5721D14C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EDE1EE1" w14:textId="4E2296C6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53455F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No antibiotic given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9511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C89154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C49A3" w14:textId="30A54CFF" w:rsidR="009B6610" w:rsidRPr="00FA5AF6" w:rsidRDefault="003940E3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40% - </w:t>
            </w:r>
            <w:r w:rsidR="00C00C1E" w:rsidRPr="00FA5AF6">
              <w:rPr>
                <w:rFonts w:cs="Arial"/>
                <w:bCs/>
                <w:sz w:val="18"/>
                <w:szCs w:val="18"/>
              </w:rPr>
              <w:t>60%</w:t>
            </w:r>
          </w:p>
        </w:tc>
      </w:tr>
      <w:tr w:rsidR="009B6610" w:rsidRPr="00FA5AF6" w14:paraId="76DDE06C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7673DB4" w14:textId="142C7AA8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B70E36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Back-up/delayed antibiotic given with advice about how to access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91612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06BF6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FA716A" w14:textId="51FEB6B9" w:rsidR="009B6610" w:rsidRPr="00FA5AF6" w:rsidRDefault="00682C8E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20% - 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>40%</w:t>
            </w:r>
          </w:p>
        </w:tc>
      </w:tr>
      <w:tr w:rsidR="009B6610" w:rsidRPr="00FA5AF6" w14:paraId="17483183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8F7852C" w14:textId="4BDB22FB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BCBF1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Immediate antibiotic given with advice on compliance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30CB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8B9D03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33795" w14:textId="74E00678" w:rsidR="009B6610" w:rsidRPr="00FA5AF6" w:rsidRDefault="00C00C1E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2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>0%</w:t>
            </w:r>
            <w:r w:rsidR="003940E3">
              <w:rPr>
                <w:rFonts w:cs="Arial"/>
                <w:bCs/>
                <w:sz w:val="18"/>
                <w:szCs w:val="18"/>
              </w:rPr>
              <w:t xml:space="preserve"> - 40%</w:t>
            </w:r>
          </w:p>
        </w:tc>
      </w:tr>
      <w:tr w:rsidR="009B6610" w:rsidRPr="00FA5AF6" w14:paraId="69A42617" w14:textId="77777777" w:rsidTr="00E41AED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54BBA38" w14:textId="31C4075E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533D308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Management appropriate for clinical presentation?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33A7D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8BA6C9E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2E5EC3A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B6610" w:rsidRPr="00FA5AF6" w14:paraId="588812B4" w14:textId="77777777" w:rsidTr="00932CA5">
        <w:trPr>
          <w:trHeight w:val="269"/>
        </w:trPr>
        <w:tc>
          <w:tcPr>
            <w:tcW w:w="10598" w:type="dxa"/>
            <w:shd w:val="clear" w:color="auto" w:fill="auto"/>
            <w:vAlign w:val="center"/>
          </w:tcPr>
          <w:p w14:paraId="595622F6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Providing Advice </w:t>
            </w:r>
          </w:p>
        </w:tc>
      </w:tr>
    </w:tbl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2C8C19B7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7426D56" w14:textId="23F9E32E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21" w:type="dxa"/>
            <w:vAlign w:val="center"/>
          </w:tcPr>
          <w:p w14:paraId="4A69764D" w14:textId="4785D569" w:rsidR="009B6610" w:rsidRPr="00FA5AF6" w:rsidRDefault="009B6610" w:rsidP="00B05D1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Advice given on natural history and average length of illness – </w:t>
            </w:r>
            <w:r w:rsidR="00B05D1D" w:rsidRPr="00FA5AF6">
              <w:rPr>
                <w:rFonts w:cs="Arial"/>
                <w:bCs/>
                <w:i/>
                <w:sz w:val="18"/>
                <w:szCs w:val="18"/>
              </w:rPr>
              <w:t>7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1134" w:type="dxa"/>
            <w:vAlign w:val="center"/>
          </w:tcPr>
          <w:p w14:paraId="4AEC3DC4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40A613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7D407316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  <w:tr w:rsidR="00B05D1D" w:rsidRPr="00FA5AF6" w14:paraId="7C48BCBB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5C34B96" w14:textId="2C498BE3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521" w:type="dxa"/>
            <w:vAlign w:val="center"/>
          </w:tcPr>
          <w:p w14:paraId="003785A0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Advice given about managing symptoms (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>Self-care advice</w:t>
            </w:r>
            <w:r w:rsidRPr="00FA5AF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D0DED37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A52499F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DF3D8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3E6E502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D7D5DD4" w14:textId="3299373D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521" w:type="dxa"/>
            <w:vAlign w:val="center"/>
          </w:tcPr>
          <w:p w14:paraId="1D85464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Information about when to re-consult (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>Safety netting advice</w:t>
            </w:r>
            <w:r w:rsidRPr="00FA5AF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CE6482C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96B77C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E0000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488218D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906D8AB" w14:textId="1512D8C8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521" w:type="dxa"/>
            <w:vAlign w:val="center"/>
          </w:tcPr>
          <w:p w14:paraId="06B2D770" w14:textId="77777777" w:rsidR="00B05D1D" w:rsidRPr="008A20D9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8A20D9">
              <w:rPr>
                <w:rFonts w:cs="Arial"/>
                <w:bCs/>
                <w:sz w:val="18"/>
                <w:szCs w:val="18"/>
              </w:rPr>
              <w:t xml:space="preserve">Information given about antibiotic use and resistance </w:t>
            </w:r>
          </w:p>
          <w:p w14:paraId="15FFA9D3" w14:textId="04B4BA72" w:rsidR="00B05D1D" w:rsidRPr="008A20D9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2B7BB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AEF3DA1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1C01E9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2F15076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C8655D6" w14:textId="6C863C36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6521" w:type="dxa"/>
            <w:vAlign w:val="center"/>
          </w:tcPr>
          <w:p w14:paraId="7897EA40" w14:textId="5336610D" w:rsidR="00B05D1D" w:rsidRPr="008A20D9" w:rsidRDefault="00D271A9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"http://www.rcgp.org.uk/clinical-and-research/toolkits/~/link.aspx?_id=9FCF9DA4B4A045519593320478DFD9E7&amp;_z=z" </w:instrText>
            </w:r>
            <w:r>
              <w:fldChar w:fldCharType="separate"/>
            </w:r>
            <w:r w:rsidR="00B05D1D" w:rsidRPr="00840791"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t>Shared the TARGET Treating Your Infection RTI leaflet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028EA9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827DB83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1CFCA4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349BD1CF" w14:textId="77777777" w:rsidTr="00346FCC">
        <w:trPr>
          <w:trHeight w:val="510"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14:paraId="4200D29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If </w:t>
            </w:r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antibiotics were prescribed: (N= …</w:t>
            </w:r>
            <w:proofErr w:type="gramStart"/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…..</w:t>
            </w:r>
            <w:proofErr w:type="gramEnd"/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)</w:t>
            </w:r>
          </w:p>
        </w:tc>
      </w:tr>
      <w:tr w:rsidR="009B6610" w:rsidRPr="00FA5AF6" w14:paraId="0A8338A9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8CCBBB4" w14:textId="72B4BB90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21" w:type="dxa"/>
            <w:vAlign w:val="center"/>
          </w:tcPr>
          <w:p w14:paraId="10E51C94" w14:textId="36D4E373" w:rsidR="00CA3C27" w:rsidRPr="00FA5AF6" w:rsidRDefault="009B6610" w:rsidP="00B05D1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Antibiotic choice </w:t>
            </w:r>
            <w:proofErr w:type="gramStart"/>
            <w:r w:rsidRPr="00FA5AF6">
              <w:rPr>
                <w:rFonts w:cs="Arial"/>
                <w:bCs/>
                <w:sz w:val="18"/>
                <w:szCs w:val="18"/>
              </w:rPr>
              <w:t>correct</w:t>
            </w:r>
            <w:proofErr w:type="gramEnd"/>
            <w:r w:rsidRPr="00FA5AF6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="00B05D1D" w:rsidRPr="00FA5AF6">
              <w:rPr>
                <w:rFonts w:cs="Arial"/>
                <w:bCs/>
                <w:i/>
                <w:iCs/>
                <w:sz w:val="18"/>
                <w:szCs w:val="18"/>
              </w:rPr>
              <w:t>1</w:t>
            </w:r>
            <w:r w:rsidR="00B05D1D" w:rsidRPr="00FA5AF6">
              <w:rPr>
                <w:rFonts w:cs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line: Penicillin V</w:t>
            </w:r>
          </w:p>
          <w:p w14:paraId="4149C97F" w14:textId="13562149" w:rsidR="009B6610" w:rsidRPr="00FA5AF6" w:rsidRDefault="00B05D1D" w:rsidP="00A139CE">
            <w:pPr>
              <w:ind w:left="216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2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  <w:vertAlign w:val="superscript"/>
              </w:rPr>
              <w:t>nd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line: Clarith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r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omycin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A139CE" w:rsidRPr="00FA5AF6">
              <w:rPr>
                <w:rFonts w:cs="Arial"/>
                <w:bCs/>
                <w:iCs/>
                <w:sz w:val="18"/>
                <w:szCs w:val="18"/>
              </w:rPr>
              <w:t xml:space="preserve">OR 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>erythromycin</w:t>
            </w:r>
          </w:p>
        </w:tc>
        <w:tc>
          <w:tcPr>
            <w:tcW w:w="1134" w:type="dxa"/>
            <w:vAlign w:val="center"/>
          </w:tcPr>
          <w:p w14:paraId="46C3F690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6D6BB9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6E7826B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  <w:tr w:rsidR="00B05D1D" w:rsidRPr="00FA5AF6" w14:paraId="01BEAFA3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721738C" w14:textId="5C0149DA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521" w:type="dxa"/>
            <w:vAlign w:val="center"/>
          </w:tcPr>
          <w:p w14:paraId="74DEE266" w14:textId="739224D1" w:rsidR="00CA3C27" w:rsidRPr="00FA5AF6" w:rsidRDefault="00B05D1D" w:rsidP="009B6610">
            <w:pPr>
              <w:spacing w:after="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Dose/frequency correct – 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Penicillin V 500mg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QDS or 1</w:t>
            </w:r>
            <w:r w:rsidR="00704DB7">
              <w:rPr>
                <w:rFonts w:cs="Arial"/>
                <w:bCs/>
                <w:i/>
                <w:iCs/>
                <w:sz w:val="18"/>
                <w:szCs w:val="18"/>
              </w:rPr>
              <w:t>000m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g BD</w:t>
            </w:r>
          </w:p>
          <w:p w14:paraId="58F27411" w14:textId="77777777" w:rsidR="00B05D1D" w:rsidRPr="00FA5AF6" w:rsidRDefault="00B05D1D" w:rsidP="00CA3C27">
            <w:pPr>
              <w:spacing w:after="0"/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Clarithromycin 250 - 500mg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BD</w:t>
            </w:r>
          </w:p>
          <w:p w14:paraId="09C21D1D" w14:textId="77777777" w:rsidR="00A139CE" w:rsidRPr="00FA5AF6" w:rsidRDefault="00A139CE" w:rsidP="00A139CE">
            <w:pPr>
              <w:spacing w:after="0"/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Erythromycin 250 - 500mg </w:t>
            </w:r>
            <w:proofErr w:type="gramStart"/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QDS;</w:t>
            </w:r>
            <w:proofErr w:type="gramEnd"/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95ABEFE" w14:textId="168770F8" w:rsidR="00A139CE" w:rsidRPr="00FA5AF6" w:rsidRDefault="00A139CE" w:rsidP="00A139CE">
            <w:pPr>
              <w:spacing w:after="0"/>
              <w:ind w:left="3152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500mg – 1</w:t>
            </w:r>
            <w:r w:rsidR="00704DB7">
              <w:rPr>
                <w:rFonts w:cs="Arial"/>
                <w:bCs/>
                <w:i/>
                <w:iCs/>
                <w:sz w:val="18"/>
                <w:szCs w:val="18"/>
              </w:rPr>
              <w:t>000m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g BD in pregnancy</w:t>
            </w:r>
          </w:p>
        </w:tc>
        <w:tc>
          <w:tcPr>
            <w:tcW w:w="1134" w:type="dxa"/>
            <w:vAlign w:val="center"/>
          </w:tcPr>
          <w:p w14:paraId="795DD6C9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005C5EC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86AD9A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05D1D" w:rsidRPr="00FA5AF6" w14:paraId="6D3C43A4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B64A6A8" w14:textId="67E5B745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521" w:type="dxa"/>
            <w:vAlign w:val="center"/>
          </w:tcPr>
          <w:p w14:paraId="2026826E" w14:textId="6A47A0D8" w:rsidR="00CA3C27" w:rsidRPr="00FA5AF6" w:rsidRDefault="00B05D1D" w:rsidP="00B05D1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Course length correct –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  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Penicillin V 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>5-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10d </w:t>
            </w:r>
          </w:p>
          <w:p w14:paraId="13C166CD" w14:textId="77777777" w:rsidR="00B05D1D" w:rsidRPr="00FA5AF6" w:rsidRDefault="00B05D1D" w:rsidP="00CA3C27">
            <w:pPr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Clarithromycin 5d</w:t>
            </w:r>
          </w:p>
          <w:p w14:paraId="2F5A357B" w14:textId="7D91741A" w:rsidR="00A139CE" w:rsidRPr="00FA5AF6" w:rsidRDefault="00A139CE" w:rsidP="00CA3C27">
            <w:pPr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Erythromycin 5d</w:t>
            </w:r>
          </w:p>
        </w:tc>
        <w:tc>
          <w:tcPr>
            <w:tcW w:w="1134" w:type="dxa"/>
            <w:vAlign w:val="center"/>
          </w:tcPr>
          <w:p w14:paraId="32C26DD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7FD9F19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CD622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11969618" w14:textId="77777777" w:rsidR="009B6610" w:rsidRPr="00FA5AF6" w:rsidRDefault="009B6610">
      <w:pPr>
        <w:spacing w:after="0"/>
        <w:rPr>
          <w:rFonts w:cs="Arial"/>
          <w:b/>
          <w:color w:val="1F497D"/>
        </w:rPr>
      </w:pPr>
      <w:r w:rsidRPr="00FA5AF6">
        <w:rPr>
          <w:rFonts w:cs="Arial"/>
          <w:b/>
          <w:color w:val="1F497D"/>
        </w:rPr>
        <w:br w:type="page"/>
      </w:r>
    </w:p>
    <w:p w14:paraId="559EE93A" w14:textId="462FAC3F" w:rsidR="009F189B" w:rsidRPr="00FA5AF6" w:rsidRDefault="0021415A" w:rsidP="0082372F">
      <w:pPr>
        <w:rPr>
          <w:rFonts w:eastAsia="Times New Roman"/>
          <w:bCs/>
        </w:rPr>
      </w:pPr>
      <w:r w:rsidRPr="005B09A9">
        <w:rPr>
          <w:rFonts w:cs="Arial"/>
          <w:b/>
          <w:color w:val="AF1E2C"/>
        </w:rPr>
        <w:t>Step 3</w:t>
      </w:r>
      <w:r w:rsidRPr="005B09A9">
        <w:rPr>
          <w:rFonts w:eastAsia="Times New Roman"/>
          <w:bCs/>
          <w:color w:val="AF1E2C"/>
        </w:rPr>
        <w:t xml:space="preserve">: </w:t>
      </w:r>
      <w:r w:rsidRPr="00FA5AF6">
        <w:rPr>
          <w:rFonts w:eastAsia="Times New Roman" w:cs="Arial"/>
          <w:bCs/>
          <w:szCs w:val="26"/>
        </w:rPr>
        <w:t xml:space="preserve">How did you do? </w:t>
      </w:r>
      <w:r w:rsidR="009B6610" w:rsidRPr="00FA5AF6">
        <w:rPr>
          <w:rFonts w:eastAsia="Times New Roman" w:cs="Arial"/>
          <w:bCs/>
          <w:szCs w:val="26"/>
        </w:rPr>
        <w:t xml:space="preserve">Use the </w:t>
      </w:r>
      <w:r w:rsidR="009F189B" w:rsidRPr="00FA5AF6">
        <w:rPr>
          <w:rFonts w:eastAsia="Times New Roman"/>
          <w:bCs/>
        </w:rPr>
        <w:t xml:space="preserve">calculations </w:t>
      </w:r>
      <w:r w:rsidR="009B6610" w:rsidRPr="00FA5AF6">
        <w:rPr>
          <w:rFonts w:eastAsia="Times New Roman"/>
          <w:bCs/>
        </w:rPr>
        <w:t xml:space="preserve">below </w:t>
      </w:r>
      <w:r w:rsidR="006C6FFA" w:rsidRPr="00FA5AF6">
        <w:rPr>
          <w:rFonts w:eastAsia="Times New Roman"/>
          <w:bCs/>
        </w:rPr>
        <w:t>to check comp</w:t>
      </w:r>
      <w:r w:rsidR="009B6610" w:rsidRPr="00FA5AF6">
        <w:rPr>
          <w:rFonts w:eastAsia="Times New Roman"/>
          <w:bCs/>
        </w:rPr>
        <w:t>liance with NICE guidance</w:t>
      </w:r>
      <w:r w:rsidR="009F189B" w:rsidRPr="00FA5AF6">
        <w:rPr>
          <w:rFonts w:eastAsia="Times New Roman"/>
          <w:bCs/>
        </w:rPr>
        <w:t xml:space="preserve">.  </w:t>
      </w:r>
    </w:p>
    <w:p w14:paraId="2A631A61" w14:textId="77777777" w:rsidR="00E319AD" w:rsidRPr="00FA5AF6" w:rsidRDefault="00E319AD" w:rsidP="0082372F"/>
    <w:p w14:paraId="7BE6E69A" w14:textId="501FFB09" w:rsidR="00F84D9B" w:rsidRPr="00FA5AF6" w:rsidRDefault="00B05D1D" w:rsidP="006B5D7D">
      <w:pPr>
        <w:pStyle w:val="ListParagraph"/>
        <w:numPr>
          <w:ilvl w:val="0"/>
          <w:numId w:val="6"/>
        </w:numPr>
        <w:contextualSpacing w:val="0"/>
        <w:rPr>
          <w:rFonts w:cs="Arial"/>
          <w:b/>
        </w:rPr>
      </w:pPr>
      <w:r w:rsidRPr="00FA5AF6">
        <w:rPr>
          <w:rFonts w:cs="Arial"/>
          <w:b/>
        </w:rPr>
        <w:t>Was the</w:t>
      </w:r>
      <w:r w:rsidR="00F84D9B" w:rsidRPr="00FA5AF6">
        <w:rPr>
          <w:rFonts w:cs="Arial"/>
          <w:b/>
        </w:rPr>
        <w:t xml:space="preserve"> </w:t>
      </w:r>
      <w:r w:rsidRPr="00FA5AF6">
        <w:rPr>
          <w:rFonts w:cs="Arial"/>
          <w:b/>
        </w:rPr>
        <w:t xml:space="preserve">FEVERPAIN </w:t>
      </w:r>
      <w:r w:rsidR="00A139CE" w:rsidRPr="00FA5AF6">
        <w:rPr>
          <w:rFonts w:cs="Arial"/>
          <w:b/>
        </w:rPr>
        <w:t xml:space="preserve">or </w:t>
      </w:r>
      <w:proofErr w:type="spellStart"/>
      <w:r w:rsidR="00A139CE" w:rsidRPr="00FA5AF6">
        <w:rPr>
          <w:rFonts w:cs="Arial"/>
          <w:b/>
        </w:rPr>
        <w:t>Centor</w:t>
      </w:r>
      <w:proofErr w:type="spellEnd"/>
      <w:r w:rsidR="00F84D9B" w:rsidRPr="00FA5AF6">
        <w:rPr>
          <w:rFonts w:cs="Arial"/>
          <w:b/>
        </w:rPr>
        <w:t xml:space="preserve"> </w:t>
      </w:r>
      <w:r w:rsidRPr="00FA5AF6">
        <w:rPr>
          <w:rFonts w:cs="Arial"/>
          <w:b/>
        </w:rPr>
        <w:t xml:space="preserve">algorithm </w:t>
      </w:r>
      <w:r w:rsidR="00F84D9B" w:rsidRPr="00FA5AF6">
        <w:rPr>
          <w:rFonts w:cs="Arial"/>
          <w:b/>
        </w:rPr>
        <w:t xml:space="preserve">used? </w:t>
      </w:r>
      <w:r w:rsidR="00F84D9B" w:rsidRPr="00FA5AF6">
        <w:rPr>
          <w:rFonts w:cs="Arial"/>
        </w:rPr>
        <w:t>(Total row A)</w:t>
      </w:r>
    </w:p>
    <w:p w14:paraId="36CA12A2" w14:textId="77777777" w:rsidR="00F84D9B" w:rsidRPr="00FA5AF6" w:rsidRDefault="00F84D9B" w:rsidP="006B5D7D">
      <w:pPr>
        <w:pStyle w:val="ListParagraph"/>
        <w:contextualSpacing w:val="0"/>
        <w:rPr>
          <w:rFonts w:cs="Arial"/>
          <w:b/>
        </w:rPr>
      </w:pPr>
    </w:p>
    <w:p w14:paraId="163A9216" w14:textId="1DCA367D" w:rsidR="006C5C54" w:rsidRPr="00FA5AF6" w:rsidRDefault="009F189B" w:rsidP="006B5D7D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cs="Arial"/>
          <w:b/>
        </w:rPr>
      </w:pPr>
      <w:r w:rsidRPr="00FA5AF6">
        <w:rPr>
          <w:rFonts w:cs="Arial"/>
          <w:b/>
        </w:rPr>
        <w:t>O</w:t>
      </w:r>
      <w:r w:rsidR="00E319AD" w:rsidRPr="00FA5AF6">
        <w:rPr>
          <w:rFonts w:cs="Arial"/>
          <w:b/>
        </w:rPr>
        <w:t>n whether to prescribe an antibiotic</w:t>
      </w:r>
    </w:p>
    <w:p w14:paraId="388C0D09" w14:textId="75EE7031" w:rsidR="006C5C54" w:rsidRPr="00FA5AF6" w:rsidRDefault="00D271A9" w:rsidP="006B5D7D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Total number of NICE/PHE antibiotic prescribing guidance followed (row E)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336CC812" w14:textId="77777777" w:rsidR="00E319AD" w:rsidRPr="00FA5AF6" w:rsidRDefault="00E319AD" w:rsidP="0000293F">
      <w:pPr>
        <w:rPr>
          <w:rFonts w:cs="Arial"/>
        </w:rPr>
      </w:pPr>
    </w:p>
    <w:p w14:paraId="605C7658" w14:textId="67B1D583" w:rsidR="00F84D9B" w:rsidRPr="00FA5AF6" w:rsidRDefault="00F84D9B" w:rsidP="00F84D9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cs="Arial"/>
          <w:b/>
        </w:rPr>
      </w:pPr>
      <w:r w:rsidRPr="00FA5AF6">
        <w:rPr>
          <w:rFonts w:cs="Arial"/>
          <w:b/>
        </w:rPr>
        <w:t>Overall compliance with NICE guidance to share self-help, safety netting advice and antibiotic advice (</w:t>
      </w:r>
      <w:r w:rsidR="00B05D1D" w:rsidRPr="00FA5AF6">
        <w:rPr>
          <w:rFonts w:cs="Arial"/>
          <w:b/>
        </w:rPr>
        <w:t>FGHI</w:t>
      </w:r>
      <w:r w:rsidRPr="00FA5AF6">
        <w:rPr>
          <w:rFonts w:cs="Arial"/>
          <w:b/>
        </w:rPr>
        <w:t xml:space="preserve">) OR if TARGET </w:t>
      </w:r>
      <w:r w:rsidR="006B5D7D" w:rsidRPr="00FA5AF6">
        <w:rPr>
          <w:rFonts w:cs="Arial"/>
          <w:b/>
        </w:rPr>
        <w:t>Treating</w:t>
      </w:r>
      <w:r w:rsidRPr="00FA5AF6">
        <w:rPr>
          <w:rFonts w:cs="Arial"/>
          <w:b/>
        </w:rPr>
        <w:t xml:space="preserve"> Your Infection RTI leaflet shared(</w:t>
      </w:r>
      <w:r w:rsidR="00B05D1D" w:rsidRPr="00FA5AF6">
        <w:rPr>
          <w:rFonts w:cs="Arial"/>
          <w:b/>
        </w:rPr>
        <w:t>J</w:t>
      </w:r>
      <w:r w:rsidRPr="00FA5AF6">
        <w:rPr>
          <w:rFonts w:cs="Arial"/>
          <w:b/>
        </w:rPr>
        <w:t xml:space="preserve">) </w:t>
      </w:r>
    </w:p>
    <w:p w14:paraId="2C6E115E" w14:textId="027AF577" w:rsidR="00F84D9B" w:rsidRPr="00FA5AF6" w:rsidRDefault="00D271A9" w:rsidP="006B5D7D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</w:rPr>
                        <m:t xml:space="preserve">Number of patients where self help advice, safety netting advice 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OR the TARGET Treating your infection leafelt was shared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AVG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AVG rows FGHI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+Row J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</m:d>
                    </m:e>
                  </m:eqArr>
                </m:num>
                <m:den>
                  <m:r>
                    <w:rPr>
                      <w:rFonts w:ascii="Cambria Math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6BF5DA1E" w14:textId="77777777" w:rsidR="00F84D9B" w:rsidRPr="00FA5AF6" w:rsidRDefault="00F84D9B" w:rsidP="006B5D7D">
      <w:pPr>
        <w:pStyle w:val="ListParagraph"/>
        <w:spacing w:after="240"/>
        <w:ind w:left="714"/>
        <w:contextualSpacing w:val="0"/>
        <w:rPr>
          <w:rFonts w:cs="Arial"/>
        </w:rPr>
      </w:pPr>
    </w:p>
    <w:p w14:paraId="4AA9E713" w14:textId="77777777" w:rsidR="00F84D9B" w:rsidRPr="00FA5AF6" w:rsidRDefault="00F84D9B" w:rsidP="00F84D9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eastAsia="Times New Roman" w:cs="Arial"/>
          <w:b/>
          <w:bCs/>
        </w:rPr>
      </w:pPr>
      <w:r w:rsidRPr="00FA5AF6">
        <w:rPr>
          <w:rFonts w:eastAsia="Times New Roman" w:cs="Arial"/>
          <w:b/>
          <w:bCs/>
        </w:rPr>
        <w:t>If antibiotics were used, total number given correct antibiotic, dose/frequency and course length (</w:t>
      </w:r>
      <w:proofErr w:type="gramStart"/>
      <w:r w:rsidRPr="00FA5AF6">
        <w:rPr>
          <w:rFonts w:eastAsia="Times New Roman" w:cs="Arial"/>
          <w:b/>
          <w:bCs/>
        </w:rPr>
        <w:t>KLM )</w:t>
      </w:r>
      <w:proofErr w:type="gramEnd"/>
      <w:r w:rsidRPr="00FA5AF6">
        <w:rPr>
          <w:rFonts w:eastAsia="Times New Roman" w:cs="Arial"/>
          <w:b/>
          <w:bCs/>
        </w:rPr>
        <w:t xml:space="preserve"> </w:t>
      </w:r>
    </w:p>
    <w:p w14:paraId="73129F16" w14:textId="0EE0D6FC" w:rsidR="00F84D9B" w:rsidRPr="00FA5AF6" w:rsidRDefault="00D271A9" w:rsidP="00F84D9B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All parameters of antibiotic prescribing correct (rows K+L+M)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Total number of patients prescribed an antibiotic (rows C+D)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68EEB544" w14:textId="77777777" w:rsidR="00F84D9B" w:rsidRPr="00FA5AF6" w:rsidRDefault="00F84D9B" w:rsidP="00F84D9B">
      <w:pPr>
        <w:spacing w:after="0"/>
        <w:rPr>
          <w:rFonts w:cs="Arial"/>
          <w:b/>
          <w:color w:val="2F5496" w:themeColor="accent1" w:themeShade="BF"/>
          <w:sz w:val="26"/>
          <w:szCs w:val="26"/>
        </w:rPr>
      </w:pPr>
    </w:p>
    <w:p w14:paraId="479E6BD2" w14:textId="77777777" w:rsidR="00F84D9B" w:rsidRPr="00FA5AF6" w:rsidRDefault="00F84D9B" w:rsidP="00F84D9B">
      <w:pPr>
        <w:spacing w:before="120" w:after="120"/>
        <w:contextualSpacing/>
        <w:rPr>
          <w:rFonts w:cs="Arial"/>
          <w:sz w:val="26"/>
          <w:szCs w:val="26"/>
        </w:rPr>
      </w:pPr>
      <w:r w:rsidRPr="005B09A9">
        <w:rPr>
          <w:rFonts w:eastAsia="Times New Roman" w:cs="Arial"/>
          <w:b/>
          <w:bCs/>
          <w:color w:val="AF1E2C"/>
          <w:sz w:val="26"/>
          <w:szCs w:val="26"/>
        </w:rPr>
        <w:t>What can you do to improve guidance compliance?</w:t>
      </w:r>
    </w:p>
    <w:p w14:paraId="73A4ECC8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Promote use of NICE </w:t>
      </w:r>
      <w:r w:rsidR="00D271A9">
        <w:fldChar w:fldCharType="begin"/>
      </w:r>
      <w:r w:rsidR="00D271A9">
        <w:instrText xml:space="preserve"> HYPERLINK "https://www.nice.org.uk/guidance/health</w:instrText>
      </w:r>
      <w:r w:rsidR="00D271A9">
        <w:instrText xml:space="preserve">-protection/communicable-diseases/antimicrobial-stewardship" </w:instrText>
      </w:r>
      <w:r w:rsidR="00D271A9">
        <w:fldChar w:fldCharType="separate"/>
      </w:r>
      <w:r w:rsidRPr="00EF762C">
        <w:rPr>
          <w:rStyle w:val="Hyperlink"/>
          <w:rFonts w:ascii="Arial" w:hAnsi="Arial" w:cs="Arial"/>
        </w:rPr>
        <w:t>antimicrobial / management of infection guidelines</w:t>
      </w:r>
      <w:r w:rsidR="00D271A9">
        <w:rPr>
          <w:rStyle w:val="Hyperlink"/>
          <w:rFonts w:ascii="Arial" w:hAnsi="Arial" w:cs="Arial"/>
        </w:rPr>
        <w:fldChar w:fldCharType="end"/>
      </w:r>
      <w:r w:rsidRPr="00EF762C">
        <w:rPr>
          <w:rFonts w:cs="Arial"/>
        </w:rPr>
        <w:t xml:space="preserve"> by all in practice</w:t>
      </w:r>
    </w:p>
    <w:p w14:paraId="191CAA85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Encourage use of TARGET Treating Your Infection – Respiratory Tract infection (TYI-RTI) </w:t>
      </w:r>
      <w:r w:rsidR="00D271A9">
        <w:fldChar w:fldCharType="begin"/>
      </w:r>
      <w:r w:rsidR="00D271A9">
        <w:instrText xml:space="preserve"> HYPERLINK "https://elearning.rcgp.org.uk/mod/book/view.php?id=12647&amp;chapterid=444" </w:instrText>
      </w:r>
      <w:r w:rsidR="00D271A9">
        <w:fldChar w:fldCharType="separate"/>
      </w:r>
      <w:r w:rsidRPr="00EF762C">
        <w:rPr>
          <w:rStyle w:val="Hyperlink"/>
          <w:rFonts w:ascii="Arial" w:hAnsi="Arial" w:cs="Arial"/>
        </w:rPr>
        <w:t>leaflet.</w:t>
      </w:r>
      <w:r w:rsidR="00D271A9">
        <w:rPr>
          <w:rStyle w:val="Hyperlink"/>
          <w:rFonts w:ascii="Arial" w:hAnsi="Arial" w:cs="Arial"/>
        </w:rPr>
        <w:fldChar w:fldCharType="end"/>
      </w:r>
    </w:p>
    <w:p w14:paraId="7BC67F83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>Share TARGET TYI-RTI leaflet on clinical system.</w:t>
      </w:r>
    </w:p>
    <w:p w14:paraId="0916C492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>Encourage consistent message from different staff and when patients re-attend.</w:t>
      </w:r>
    </w:p>
    <w:p w14:paraId="497FD1CE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Encourage others to perform </w:t>
      </w:r>
      <w:r w:rsidR="00D271A9">
        <w:fldChar w:fldCharType="begin"/>
      </w:r>
      <w:r w:rsidR="00D271A9">
        <w:instrText xml:space="preserve"> HYPERLINK "https://elearning.rcgp.org.uk/mod/book/view.php?id=12649" </w:instrText>
      </w:r>
      <w:r w:rsidR="00D271A9">
        <w:fldChar w:fldCharType="separate"/>
      </w:r>
      <w:r w:rsidRPr="00EF762C">
        <w:rPr>
          <w:rStyle w:val="Hyperlink"/>
          <w:rFonts w:ascii="Arial" w:hAnsi="Arial" w:cs="Arial"/>
        </w:rPr>
        <w:t>audit</w:t>
      </w:r>
      <w:r w:rsidR="00D271A9">
        <w:rPr>
          <w:rStyle w:val="Hyperlink"/>
          <w:rFonts w:ascii="Arial" w:hAnsi="Arial" w:cs="Arial"/>
        </w:rPr>
        <w:fldChar w:fldCharType="end"/>
      </w:r>
      <w:r w:rsidRPr="00EF762C">
        <w:rPr>
          <w:rFonts w:cs="Arial"/>
        </w:rPr>
        <w:t>.</w:t>
      </w:r>
    </w:p>
    <w:p w14:paraId="47A0B197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Re-audit in 4 months - identify a date when you will repeat the </w:t>
      </w:r>
      <w:r w:rsidR="00D271A9">
        <w:fldChar w:fldCharType="begin"/>
      </w:r>
      <w:r w:rsidR="00D271A9">
        <w:instrText xml:space="preserve"> HYPERLINK "https://elearning.rcgp.org.uk/mod/book/view.php?id=12649" </w:instrText>
      </w:r>
      <w:r w:rsidR="00D271A9">
        <w:fldChar w:fldCharType="separate"/>
      </w:r>
      <w:r w:rsidRPr="00EF762C">
        <w:rPr>
          <w:rStyle w:val="Hyperlink"/>
          <w:rFonts w:ascii="Arial" w:hAnsi="Arial" w:cs="Arial"/>
        </w:rPr>
        <w:t>audit</w:t>
      </w:r>
      <w:r w:rsidR="00D271A9">
        <w:rPr>
          <w:rStyle w:val="Hyperlink"/>
          <w:rFonts w:ascii="Arial" w:hAnsi="Arial" w:cs="Arial"/>
        </w:rPr>
        <w:fldChar w:fldCharType="end"/>
      </w:r>
      <w:r w:rsidRPr="00EF762C">
        <w:rPr>
          <w:rFonts w:cs="Arial"/>
        </w:rPr>
        <w:t xml:space="preserve">. </w:t>
      </w:r>
    </w:p>
    <w:p w14:paraId="7AC9BAF4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Record actions required, especially when compliance with primary care guidance is less than 80%. </w:t>
      </w:r>
    </w:p>
    <w:p w14:paraId="28161F53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Make use of </w:t>
      </w:r>
      <w:r w:rsidR="00D271A9">
        <w:fldChar w:fldCharType="begin"/>
      </w:r>
      <w:r w:rsidR="00D271A9">
        <w:instrText xml:space="preserve"> HYPERLINK "https://elearning.rcgp.org.uk/course/view.php?id=553" </w:instrText>
      </w:r>
      <w:r w:rsidR="00D271A9">
        <w:fldChar w:fldCharType="separate"/>
      </w:r>
      <w:r w:rsidRPr="00EF762C">
        <w:rPr>
          <w:rStyle w:val="Hyperlink"/>
          <w:rFonts w:ascii="Arial" w:hAnsi="Arial" w:cs="Arial"/>
        </w:rPr>
        <w:t>TARGET toolkit</w:t>
      </w:r>
      <w:r w:rsidR="00D271A9">
        <w:rPr>
          <w:rStyle w:val="Hyperlink"/>
          <w:rFonts w:ascii="Arial" w:hAnsi="Arial" w:cs="Arial"/>
        </w:rPr>
        <w:fldChar w:fldCharType="end"/>
      </w:r>
      <w:r w:rsidRPr="00EF762C">
        <w:rPr>
          <w:rFonts w:cs="Arial"/>
        </w:rPr>
        <w:t xml:space="preserve">. </w:t>
      </w:r>
    </w:p>
    <w:p w14:paraId="73BC7037" w14:textId="77777777" w:rsidR="00EF762C" w:rsidRPr="00EF762C" w:rsidRDefault="00EF762C" w:rsidP="00EF762C">
      <w:pPr>
        <w:numPr>
          <w:ilvl w:val="0"/>
          <w:numId w:val="15"/>
        </w:numPr>
        <w:spacing w:after="0" w:line="360" w:lineRule="auto"/>
        <w:contextualSpacing/>
        <w:rPr>
          <w:rFonts w:cs="Arial"/>
        </w:rPr>
      </w:pPr>
      <w:r w:rsidRPr="00EF762C">
        <w:rPr>
          <w:rFonts w:cs="Arial"/>
        </w:rPr>
        <w:t xml:space="preserve">Consider developing a target for antibiotic prescribing rate. </w:t>
      </w:r>
      <w:proofErr w:type="gramStart"/>
      <w:r w:rsidRPr="00EF762C">
        <w:rPr>
          <w:rFonts w:cs="Arial"/>
        </w:rPr>
        <w:t>e.g.</w:t>
      </w:r>
      <w:proofErr w:type="gramEnd"/>
      <w:r w:rsidRPr="00EF762C">
        <w:rPr>
          <w:rFonts w:cs="Arial"/>
        </w:rPr>
        <w:t xml:space="preserve"> 1 in 3 immediate, 1 in 3 delayed, 1 in 3 no antibiotic)</w:t>
      </w:r>
    </w:p>
    <w:p w14:paraId="3FABFD5C" w14:textId="4C0F5F00" w:rsidR="00483A5A" w:rsidRPr="00EF762C" w:rsidRDefault="00483A5A" w:rsidP="00483A5A">
      <w:pPr>
        <w:pStyle w:val="ListParagraph"/>
        <w:numPr>
          <w:ilvl w:val="0"/>
          <w:numId w:val="15"/>
        </w:numPr>
        <w:spacing w:after="0" w:line="360" w:lineRule="auto"/>
        <w:rPr>
          <w:rFonts w:cs="Arial"/>
        </w:rPr>
      </w:pPr>
      <w:r w:rsidRPr="00EF762C">
        <w:rPr>
          <w:rFonts w:cs="Arial"/>
        </w:rPr>
        <w:t xml:space="preserve">Make use of </w:t>
      </w:r>
      <w:r w:rsidR="00D271A9">
        <w:fldChar w:fldCharType="begin"/>
      </w:r>
      <w:r w:rsidR="00D271A9">
        <w:instrText xml:space="preserve"> HYPERLINK "https://www.nice.org.u</w:instrText>
      </w:r>
      <w:r w:rsidR="00D271A9">
        <w:instrText xml:space="preserve">k/guidance/ng84/chapter/Terms-used-in-the-guideline" </w:instrText>
      </w:r>
      <w:r w:rsidR="00D271A9">
        <w:fldChar w:fldCharType="separate"/>
      </w:r>
      <w:proofErr w:type="spellStart"/>
      <w:r w:rsidRPr="00EF762C">
        <w:rPr>
          <w:rStyle w:val="Hyperlink"/>
          <w:rFonts w:ascii="Arial" w:hAnsi="Arial" w:cs="Arial"/>
        </w:rPr>
        <w:t>FeverPAIN</w:t>
      </w:r>
      <w:proofErr w:type="spellEnd"/>
      <w:r w:rsidRPr="00EF762C">
        <w:rPr>
          <w:rStyle w:val="Hyperlink"/>
          <w:rFonts w:ascii="Arial" w:hAnsi="Arial" w:cs="Arial"/>
        </w:rPr>
        <w:t xml:space="preserve"> </w:t>
      </w:r>
      <w:r w:rsidR="00A139CE" w:rsidRPr="00EF762C">
        <w:rPr>
          <w:rStyle w:val="Hyperlink"/>
          <w:rFonts w:ascii="Arial" w:hAnsi="Arial" w:cs="Arial"/>
        </w:rPr>
        <w:t xml:space="preserve">or </w:t>
      </w:r>
      <w:proofErr w:type="spellStart"/>
      <w:r w:rsidR="00A139CE" w:rsidRPr="00EF762C">
        <w:rPr>
          <w:rStyle w:val="Hyperlink"/>
          <w:rFonts w:ascii="Arial" w:hAnsi="Arial" w:cs="Arial"/>
        </w:rPr>
        <w:t>Centor</w:t>
      </w:r>
      <w:proofErr w:type="spellEnd"/>
      <w:r w:rsidR="00A139CE" w:rsidRPr="00EF762C">
        <w:rPr>
          <w:rStyle w:val="Hyperlink"/>
          <w:rFonts w:ascii="Arial" w:hAnsi="Arial" w:cs="Arial"/>
        </w:rPr>
        <w:t xml:space="preserve"> </w:t>
      </w:r>
      <w:r w:rsidR="008A20D9" w:rsidRPr="00EF762C">
        <w:rPr>
          <w:rStyle w:val="Hyperlink"/>
          <w:rFonts w:ascii="Arial" w:hAnsi="Arial" w:cs="Arial"/>
        </w:rPr>
        <w:t>Score</w:t>
      </w:r>
      <w:r w:rsidR="00D271A9">
        <w:rPr>
          <w:rStyle w:val="Hyperlink"/>
          <w:rFonts w:ascii="Arial" w:hAnsi="Arial" w:cs="Arial"/>
        </w:rPr>
        <w:fldChar w:fldCharType="end"/>
      </w:r>
      <w:r w:rsidRPr="00EF762C">
        <w:rPr>
          <w:rFonts w:cs="Arial"/>
        </w:rPr>
        <w:t>.</w:t>
      </w:r>
    </w:p>
    <w:p w14:paraId="637FFA23" w14:textId="27B4C4F7" w:rsidR="00483A5A" w:rsidRDefault="00483A5A" w:rsidP="00483A5A">
      <w:pPr>
        <w:spacing w:after="0" w:line="360" w:lineRule="auto"/>
        <w:contextualSpacing/>
      </w:pPr>
    </w:p>
    <w:p w14:paraId="5CF4FB50" w14:textId="30F9674A" w:rsidR="005C2CAF" w:rsidRDefault="005C2CAF" w:rsidP="00483A5A">
      <w:pPr>
        <w:spacing w:after="0" w:line="360" w:lineRule="auto"/>
        <w:contextualSpacing/>
      </w:pPr>
    </w:p>
    <w:p w14:paraId="6AFC5FC4" w14:textId="02581ABF" w:rsidR="005C2CAF" w:rsidRDefault="005C2CAF" w:rsidP="00483A5A">
      <w:pPr>
        <w:spacing w:after="0" w:line="360" w:lineRule="auto"/>
        <w:contextualSpacing/>
      </w:pPr>
    </w:p>
    <w:p w14:paraId="0906B821" w14:textId="3A0DC83C" w:rsidR="005C2CAF" w:rsidRDefault="005C2CAF" w:rsidP="00483A5A">
      <w:pPr>
        <w:spacing w:after="0" w:line="360" w:lineRule="auto"/>
        <w:contextualSpacing/>
      </w:pPr>
    </w:p>
    <w:p w14:paraId="3DC772D3" w14:textId="358B6090" w:rsidR="005C2CAF" w:rsidRDefault="005C2CAF" w:rsidP="00483A5A">
      <w:pPr>
        <w:spacing w:after="0" w:line="360" w:lineRule="auto"/>
        <w:contextualSpacing/>
      </w:pPr>
    </w:p>
    <w:p w14:paraId="3F04514D" w14:textId="77777777" w:rsidR="005C2CAF" w:rsidRPr="00483A5A" w:rsidRDefault="005C2CAF" w:rsidP="00483A5A">
      <w:pPr>
        <w:spacing w:after="0" w:line="360" w:lineRule="auto"/>
        <w:contextualSpacing/>
      </w:pPr>
    </w:p>
    <w:p w14:paraId="69974719" w14:textId="77777777" w:rsidR="005C2CAF" w:rsidRPr="005C2CAF" w:rsidRDefault="005C2CAF" w:rsidP="005C2CAF">
      <w:pPr>
        <w:autoSpaceDE w:val="0"/>
        <w:autoSpaceDN w:val="0"/>
        <w:adjustRightInd w:val="0"/>
        <w:spacing w:after="0"/>
        <w:contextualSpacing/>
        <w:rPr>
          <w:rFonts w:cs="Arial"/>
          <w:b/>
          <w:color w:val="AF1E2C"/>
          <w:sz w:val="26"/>
          <w:szCs w:val="26"/>
        </w:rPr>
      </w:pPr>
      <w:r w:rsidRPr="005C2CAF">
        <w:rPr>
          <w:rFonts w:cs="Arial"/>
          <w:b/>
          <w:color w:val="AF1E2C"/>
          <w:sz w:val="26"/>
          <w:szCs w:val="26"/>
        </w:rPr>
        <w:t>Acknowledgements</w:t>
      </w:r>
    </w:p>
    <w:p w14:paraId="6B8F7E98" w14:textId="77777777" w:rsidR="005C2CAF" w:rsidRPr="005C2CAF" w:rsidRDefault="005C2CAF" w:rsidP="005C2CAF">
      <w:pPr>
        <w:autoSpaceDE w:val="0"/>
        <w:autoSpaceDN w:val="0"/>
        <w:adjustRightInd w:val="0"/>
        <w:spacing w:after="0"/>
        <w:contextualSpacing/>
        <w:rPr>
          <w:rFonts w:cs="Arial"/>
        </w:rPr>
      </w:pPr>
    </w:p>
    <w:p w14:paraId="7AF8785D" w14:textId="77777777" w:rsidR="005C2CAF" w:rsidRPr="005C2CAF" w:rsidRDefault="005C2CAF" w:rsidP="005C2CAF">
      <w:pPr>
        <w:autoSpaceDE w:val="0"/>
        <w:autoSpaceDN w:val="0"/>
        <w:adjustRightInd w:val="0"/>
        <w:spacing w:after="0"/>
        <w:contextualSpacing/>
        <w:rPr>
          <w:rFonts w:cs="Arial"/>
        </w:rPr>
      </w:pPr>
      <w:r w:rsidRPr="005C2CAF">
        <w:rPr>
          <w:rFonts w:cs="Arial"/>
        </w:rPr>
        <w:t xml:space="preserve">This audit was devised by Dr Imran Jawaid with advice from Dr </w:t>
      </w:r>
      <w:proofErr w:type="spellStart"/>
      <w:r w:rsidRPr="005C2CAF">
        <w:rPr>
          <w:rFonts w:cs="Arial"/>
        </w:rPr>
        <w:t>Cliodna</w:t>
      </w:r>
      <w:proofErr w:type="spellEnd"/>
      <w:r w:rsidRPr="005C2CAF">
        <w:rPr>
          <w:rFonts w:cs="Arial"/>
        </w:rPr>
        <w:t xml:space="preserve"> McNulty.</w:t>
      </w:r>
    </w:p>
    <w:p w14:paraId="292E7E66" w14:textId="77777777" w:rsidR="005C2CAF" w:rsidRPr="005C2CAF" w:rsidRDefault="005C2CAF" w:rsidP="005C2CAF">
      <w:pPr>
        <w:spacing w:after="0"/>
        <w:contextualSpacing/>
        <w:rPr>
          <w:rFonts w:cs="Arial"/>
        </w:rPr>
      </w:pPr>
    </w:p>
    <w:p w14:paraId="77B3D735" w14:textId="77777777" w:rsidR="005C2CAF" w:rsidRPr="005C2CAF" w:rsidRDefault="005C2CAF" w:rsidP="005C2CAF">
      <w:pPr>
        <w:spacing w:after="0"/>
        <w:contextualSpacing/>
        <w:rPr>
          <w:rFonts w:cs="Arial"/>
          <w:b/>
          <w:color w:val="AF1E2C"/>
        </w:rPr>
      </w:pPr>
      <w:r w:rsidRPr="005C2CAF">
        <w:rPr>
          <w:rFonts w:cs="Arial"/>
          <w:b/>
          <w:color w:val="AF1E2C"/>
          <w:sz w:val="26"/>
          <w:szCs w:val="26"/>
        </w:rPr>
        <w:t xml:space="preserve">References </w:t>
      </w:r>
    </w:p>
    <w:p w14:paraId="49540962" w14:textId="2E8CDCC1" w:rsidR="005C2CAF" w:rsidRPr="005C2CAF" w:rsidRDefault="005C2CAF" w:rsidP="005C2CAF">
      <w:pPr>
        <w:pStyle w:val="ListParagraph"/>
        <w:numPr>
          <w:ilvl w:val="0"/>
          <w:numId w:val="19"/>
        </w:numPr>
        <w:spacing w:after="120" w:line="276" w:lineRule="auto"/>
        <w:rPr>
          <w:rFonts w:cs="Arial"/>
        </w:rPr>
      </w:pPr>
      <w:r w:rsidRPr="005C2CAF">
        <w:rPr>
          <w:rFonts w:cs="Arial"/>
        </w:rPr>
        <w:t xml:space="preserve">National Institute for Health and Care Excellence. 2022. </w:t>
      </w:r>
      <w:r>
        <w:rPr>
          <w:rFonts w:cs="Arial"/>
        </w:rPr>
        <w:t xml:space="preserve">Acute sore throat [ONLINE] Available at </w:t>
      </w:r>
      <w:r w:rsidR="00D271A9">
        <w:fldChar w:fldCharType="begin"/>
      </w:r>
      <w:r w:rsidR="00D271A9">
        <w:instrText xml:space="preserve"> HYPERLINK "https://www.nice.org.uk/guidance/ng84" </w:instrText>
      </w:r>
      <w:r w:rsidR="00D271A9">
        <w:fldChar w:fldCharType="separate"/>
      </w:r>
      <w:r w:rsidRPr="005C2CAF">
        <w:rPr>
          <w:rStyle w:val="Hyperlink"/>
          <w:rFonts w:ascii="Arial" w:hAnsi="Arial" w:cs="Arial"/>
        </w:rPr>
        <w:t>Overview | Sore throat (acute): antimicrobial prescribing | Guidance | NICE</w:t>
      </w:r>
      <w:r w:rsidR="00D271A9">
        <w:rPr>
          <w:rStyle w:val="Hyperlink"/>
          <w:rFonts w:ascii="Arial" w:hAnsi="Arial" w:cs="Arial"/>
        </w:rPr>
        <w:fldChar w:fldCharType="end"/>
      </w:r>
      <w:r w:rsidRPr="005C2CAF">
        <w:rPr>
          <w:rFonts w:cs="Arial"/>
        </w:rPr>
        <w:t xml:space="preserve"> [Accessed </w:t>
      </w:r>
      <w:r>
        <w:rPr>
          <w:rFonts w:cs="Arial"/>
        </w:rPr>
        <w:t>10</w:t>
      </w:r>
      <w:proofErr w:type="gramStart"/>
      <w:r w:rsidRPr="005C2CAF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5C2CAF">
        <w:rPr>
          <w:rFonts w:cs="Arial"/>
        </w:rPr>
        <w:t xml:space="preserve"> November</w:t>
      </w:r>
      <w:proofErr w:type="gramEnd"/>
      <w:r w:rsidRPr="005C2CAF">
        <w:rPr>
          <w:rFonts w:cs="Arial"/>
        </w:rPr>
        <w:t xml:space="preserve"> 2022].</w:t>
      </w:r>
    </w:p>
    <w:p w14:paraId="70C6228F" w14:textId="4F3F0E7E" w:rsidR="005C2CAF" w:rsidRPr="00EF762C" w:rsidRDefault="005C2CAF" w:rsidP="005C2CAF">
      <w:pPr>
        <w:pStyle w:val="FootnoteText"/>
        <w:numPr>
          <w:ilvl w:val="0"/>
          <w:numId w:val="19"/>
        </w:numPr>
        <w:rPr>
          <w:rFonts w:cs="Arial"/>
          <w:sz w:val="22"/>
          <w:szCs w:val="22"/>
        </w:rPr>
      </w:pPr>
      <w:bookmarkStart w:id="12" w:name="_Hlk118378309"/>
      <w:r w:rsidRPr="00EF762C">
        <w:rPr>
          <w:rFonts w:cs="Arial"/>
          <w:sz w:val="22"/>
          <w:szCs w:val="22"/>
        </w:rPr>
        <w:t xml:space="preserve">NICE/Public Health England. (February 2019). Summary of antimicrobial prescribing guidance – managing common infections. [ONLINE] Available at: </w:t>
      </w:r>
      <w:r w:rsidR="00D271A9">
        <w:fldChar w:fldCharType="begin"/>
      </w:r>
      <w:r w:rsidR="00D271A9">
        <w:instrText xml:space="preserve"> HYPERLINK "https://www.bnf.org/news/2021/07/29/bnf-hosts-antimicrobial-summary-guidance-on-behalf-of-nice-</w:instrText>
      </w:r>
      <w:r w:rsidR="00D271A9">
        <w:instrText xml:space="preserve">and-phe/" </w:instrText>
      </w:r>
      <w:r w:rsidR="00D271A9">
        <w:fldChar w:fldCharType="separate"/>
      </w:r>
      <w:r w:rsidR="00AE7834" w:rsidRPr="00AE7834">
        <w:rPr>
          <w:rStyle w:val="Hyperlink"/>
          <w:rFonts w:ascii="Arial" w:hAnsi="Arial" w:cs="Arial"/>
          <w:sz w:val="22"/>
          <w:szCs w:val="22"/>
        </w:rPr>
        <w:t>BNF hosts antimicrobial summary guidance on behalf of NICE and PHE - BNF Publications</w:t>
      </w:r>
      <w:r w:rsidR="00D271A9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EF762C">
        <w:rPr>
          <w:rFonts w:cs="Arial"/>
          <w:sz w:val="22"/>
          <w:szCs w:val="22"/>
        </w:rPr>
        <w:t>. [Accessed 10</w:t>
      </w:r>
      <w:r w:rsidRPr="00EF762C">
        <w:rPr>
          <w:rFonts w:cs="Arial"/>
          <w:sz w:val="22"/>
          <w:szCs w:val="22"/>
          <w:vertAlign w:val="superscript"/>
        </w:rPr>
        <w:t>th</w:t>
      </w:r>
      <w:r w:rsidRPr="00EF762C">
        <w:rPr>
          <w:rFonts w:cs="Arial"/>
          <w:sz w:val="22"/>
          <w:szCs w:val="22"/>
        </w:rPr>
        <w:t xml:space="preserve"> November 2022].</w:t>
      </w:r>
    </w:p>
    <w:p w14:paraId="610E7FF6" w14:textId="70A27D0F" w:rsidR="005C2CAF" w:rsidRPr="00EF762C" w:rsidRDefault="005C2CAF" w:rsidP="005C2CAF">
      <w:pPr>
        <w:pStyle w:val="FootnoteText"/>
        <w:numPr>
          <w:ilvl w:val="0"/>
          <w:numId w:val="19"/>
        </w:numPr>
        <w:rPr>
          <w:sz w:val="22"/>
          <w:szCs w:val="22"/>
        </w:rPr>
      </w:pPr>
      <w:r w:rsidRPr="00EF762C">
        <w:rPr>
          <w:sz w:val="22"/>
          <w:szCs w:val="22"/>
        </w:rPr>
        <w:t xml:space="preserve">Little P, Moore M, Hobbs FDR, et al </w:t>
      </w:r>
      <w:proofErr w:type="spellStart"/>
      <w:r w:rsidRPr="00EF762C">
        <w:rPr>
          <w:sz w:val="22"/>
          <w:szCs w:val="22"/>
        </w:rPr>
        <w:t>PRImary</w:t>
      </w:r>
      <w:proofErr w:type="spellEnd"/>
      <w:r w:rsidRPr="00EF762C">
        <w:rPr>
          <w:sz w:val="22"/>
          <w:szCs w:val="22"/>
        </w:rPr>
        <w:t xml:space="preserve"> care Streptococcal Management (PRISM) study: identifying clinical variables associated with Lancefield group A β-haemolytic streptococci and Lancefield non-Group A streptococcal throat infections from two cohorts of patients presenting with an acute sore throat BMJ Open 2013;</w:t>
      </w:r>
      <w:proofErr w:type="gramStart"/>
      <w:r w:rsidRPr="00EF762C">
        <w:rPr>
          <w:sz w:val="22"/>
          <w:szCs w:val="22"/>
        </w:rPr>
        <w:t>3:e</w:t>
      </w:r>
      <w:proofErr w:type="gramEnd"/>
      <w:r w:rsidRPr="00EF762C">
        <w:rPr>
          <w:sz w:val="22"/>
          <w:szCs w:val="22"/>
        </w:rPr>
        <w:t xml:space="preserve">003943. </w:t>
      </w:r>
      <w:proofErr w:type="spellStart"/>
      <w:r w:rsidRPr="00EF762C">
        <w:rPr>
          <w:sz w:val="22"/>
          <w:szCs w:val="22"/>
        </w:rPr>
        <w:t>doi</w:t>
      </w:r>
      <w:proofErr w:type="spellEnd"/>
      <w:r w:rsidRPr="00EF762C">
        <w:rPr>
          <w:sz w:val="22"/>
          <w:szCs w:val="22"/>
        </w:rPr>
        <w:t>: 10.1136/bmjopen-2013-003943</w:t>
      </w:r>
      <w:r w:rsidR="002733CF">
        <w:rPr>
          <w:sz w:val="22"/>
          <w:szCs w:val="22"/>
        </w:rPr>
        <w:t xml:space="preserve"> [ONLINE] Available at: </w:t>
      </w:r>
      <w:r w:rsidR="00D271A9">
        <w:fldChar w:fldCharType="begin"/>
      </w:r>
      <w:r w:rsidR="00D271A9">
        <w:instrText xml:space="preserve"> HYPERLINK "https://bmjopen.bmj.com/content/3/10/e003943" </w:instrText>
      </w:r>
      <w:r w:rsidR="00D271A9">
        <w:fldChar w:fldCharType="separate"/>
      </w:r>
      <w:proofErr w:type="spellStart"/>
      <w:r w:rsidR="002733CF" w:rsidRPr="002733CF">
        <w:rPr>
          <w:rStyle w:val="Hyperlink"/>
          <w:rFonts w:ascii="Arial" w:hAnsi="Arial"/>
          <w:sz w:val="22"/>
          <w:szCs w:val="22"/>
        </w:rPr>
        <w:t>PRImary</w:t>
      </w:r>
      <w:proofErr w:type="spellEnd"/>
      <w:r w:rsidR="002733CF" w:rsidRPr="002733CF">
        <w:rPr>
          <w:rStyle w:val="Hyperlink"/>
          <w:rFonts w:ascii="Arial" w:hAnsi="Arial"/>
          <w:sz w:val="22"/>
          <w:szCs w:val="22"/>
        </w:rPr>
        <w:t xml:space="preserve"> care Streptococcal Management (PRISM) study: identifying clinical variables associated with Lancefield group A β-haemolytic streptococci and Lancefield non-Group A streptococcal throat infections from two cohorts of patients presenting with an ac… | BMJ Open</w:t>
      </w:r>
      <w:r w:rsidR="00D271A9">
        <w:rPr>
          <w:rStyle w:val="Hyperlink"/>
          <w:rFonts w:ascii="Arial" w:hAnsi="Arial"/>
          <w:sz w:val="22"/>
          <w:szCs w:val="22"/>
        </w:rPr>
        <w:fldChar w:fldCharType="end"/>
      </w:r>
    </w:p>
    <w:bookmarkEnd w:id="12"/>
    <w:p w14:paraId="4BC9A707" w14:textId="70E4733A" w:rsidR="00F84D9B" w:rsidRDefault="00F84D9B" w:rsidP="00F84D9B">
      <w:pPr>
        <w:spacing w:after="0"/>
        <w:rPr>
          <w:rFonts w:cs="Arial"/>
          <w:b/>
          <w:color w:val="2F5496" w:themeColor="accent1" w:themeShade="BF"/>
          <w:sz w:val="26"/>
          <w:szCs w:val="26"/>
        </w:rPr>
      </w:pPr>
    </w:p>
    <w:sectPr w:rsidR="00F84D9B" w:rsidSect="00D271A9">
      <w:pgSz w:w="11906" w:h="16838"/>
      <w:pgMar w:top="720" w:right="720" w:bottom="720" w:left="720" w:header="680" w:footer="198" w:gutter="0"/>
      <w:cols w:space="708"/>
      <w:docGrid w:linePitch="360"/>
      <w:sectPrChange w:id="13" w:author="Eirwen Sides" w:date="2022-11-11T13:21:00Z">
        <w:sectPr w:rsidR="00F84D9B" w:rsidSect="00D271A9">
          <w:pgMar w:top="720" w:right="720" w:bottom="720" w:left="720" w:header="680" w:footer="198" w:gutter="0"/>
          <w:pgBorders>
            <w:top w:val="single" w:sz="4" w:space="1" w:color="auto"/>
            <w:bottom w:val="single" w:sz="4" w:space="1" w:color="auto"/>
          </w:pgBorders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0673" w14:textId="77777777" w:rsidR="006C4095" w:rsidRDefault="006C4095" w:rsidP="009D7236">
      <w:pPr>
        <w:spacing w:after="0"/>
      </w:pPr>
      <w:r>
        <w:separator/>
      </w:r>
    </w:p>
  </w:endnote>
  <w:endnote w:type="continuationSeparator" w:id="0">
    <w:p w14:paraId="5C6C79EF" w14:textId="77777777" w:rsidR="006C4095" w:rsidRDefault="006C4095" w:rsidP="009D7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59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144D4" w14:textId="77777777" w:rsidR="00FC64B5" w:rsidRDefault="00FC64B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C7ECF9A" w14:textId="77777777" w:rsidR="00FC64B5" w:rsidRDefault="00FC64B5" w:rsidP="00FC64B5">
        <w:pPr>
          <w:pStyle w:val="Footer"/>
          <w:jc w:val="center"/>
          <w:rPr>
            <w:noProof/>
          </w:rPr>
        </w:pPr>
        <w:r>
          <w:rPr>
            <w:noProof/>
          </w:rPr>
          <w:t>TARGET is operated by the UK Health Security Agency</w:t>
        </w:r>
      </w:p>
      <w:p w14:paraId="1658BF2E" w14:textId="3233C611" w:rsidR="00FC64B5" w:rsidRDefault="00FC64B5" w:rsidP="00FC64B5">
        <w:pPr>
          <w:pStyle w:val="Footer"/>
          <w:jc w:val="center"/>
        </w:pPr>
        <w:r>
          <w:rPr>
            <w:noProof/>
          </w:rPr>
          <w:t>Ver:11     Published:July 2019       Updated: Nov 2022     Next Review Date: Nov 2025</w:t>
        </w:r>
      </w:p>
    </w:sdtContent>
  </w:sdt>
  <w:p w14:paraId="2FF47A1A" w14:textId="77777777" w:rsidR="006C4095" w:rsidRPr="00337D03" w:rsidRDefault="006C4095" w:rsidP="00D4253F">
    <w:pPr>
      <w:pStyle w:val="Footer"/>
      <w:tabs>
        <w:tab w:val="clear" w:pos="4513"/>
        <w:tab w:val="center" w:pos="297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21D3" w14:textId="77777777" w:rsidR="006C4095" w:rsidRDefault="006C4095" w:rsidP="009D7236">
      <w:pPr>
        <w:spacing w:after="0"/>
      </w:pPr>
      <w:r>
        <w:separator/>
      </w:r>
    </w:p>
  </w:footnote>
  <w:footnote w:type="continuationSeparator" w:id="0">
    <w:p w14:paraId="5A6994D5" w14:textId="77777777" w:rsidR="006C4095" w:rsidRDefault="006C4095" w:rsidP="009D7236">
      <w:pPr>
        <w:spacing w:after="0"/>
      </w:pPr>
      <w:r>
        <w:continuationSeparator/>
      </w:r>
    </w:p>
  </w:footnote>
  <w:footnote w:id="1">
    <w:p w14:paraId="366DE6A4" w14:textId="32251684" w:rsidR="006C4095" w:rsidRDefault="006C40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B0F" w14:textId="5BCD0B88" w:rsidR="006C4095" w:rsidRPr="005B09A9" w:rsidRDefault="006C4095" w:rsidP="00E50ED9">
    <w:pPr>
      <w:spacing w:after="120"/>
      <w:jc w:val="center"/>
      <w:rPr>
        <w:rFonts w:eastAsiaTheme="minorHAnsi" w:cs="Arial"/>
        <w:b/>
        <w:bCs/>
        <w:color w:val="AF1E2C"/>
        <w:sz w:val="28"/>
        <w:szCs w:val="26"/>
      </w:rPr>
    </w:pPr>
    <w:r w:rsidRPr="00F80556">
      <w:rPr>
        <w:rFonts w:eastAsiaTheme="minorHAnsi" w:cs="Arial"/>
        <w:b/>
        <w:bCs/>
        <w:noProof/>
        <w:color w:val="A5A5A5" w:themeColor="accent3"/>
        <w:sz w:val="28"/>
        <w:szCs w:val="26"/>
        <w:lang w:eastAsia="en-GB"/>
      </w:rPr>
      <w:drawing>
        <wp:anchor distT="0" distB="0" distL="114300" distR="114300" simplePos="0" relativeHeight="251672576" behindDoc="0" locked="0" layoutInCell="1" allowOverlap="1" wp14:anchorId="5FD86C8E" wp14:editId="5B3BD743">
          <wp:simplePos x="0" y="0"/>
          <wp:positionH relativeFrom="column">
            <wp:posOffset>238125</wp:posOffset>
          </wp:positionH>
          <wp:positionV relativeFrom="paragraph">
            <wp:posOffset>-269875</wp:posOffset>
          </wp:positionV>
          <wp:extent cx="619125" cy="7493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21538" cy="752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9A9">
      <w:rPr>
        <w:noProof/>
        <w:color w:val="AF1E2C"/>
        <w:lang w:eastAsia="en-GB"/>
      </w:rPr>
      <w:t xml:space="preserve"> </w:t>
    </w:r>
    <w:r w:rsidRPr="005B09A9">
      <w:rPr>
        <w:rStyle w:val="Heading2Char"/>
        <w:rFonts w:eastAsiaTheme="minorHAnsi" w:cs="Arial"/>
        <w:color w:val="AF1E2C"/>
        <w:sz w:val="28"/>
      </w:rPr>
      <w:t>Antibiotic Prescribing in Primary Care</w:t>
    </w:r>
  </w:p>
  <w:p w14:paraId="3764C718" w14:textId="79CCDED6" w:rsidR="006C4095" w:rsidRPr="005B09A9" w:rsidRDefault="006C4095" w:rsidP="006B5D7D">
    <w:pPr>
      <w:spacing w:after="120"/>
      <w:jc w:val="center"/>
      <w:rPr>
        <w:rFonts w:eastAsiaTheme="minorHAnsi" w:cs="Arial"/>
        <w:b/>
        <w:bCs/>
        <w:color w:val="AF1E2C"/>
        <w:sz w:val="28"/>
        <w:szCs w:val="26"/>
      </w:rPr>
    </w:pPr>
    <w:r w:rsidRPr="005B09A9">
      <w:rPr>
        <w:rStyle w:val="Heading2Char"/>
        <w:rFonts w:eastAsiaTheme="minorHAnsi" w:cs="Arial"/>
        <w:color w:val="AF1E2C"/>
        <w:sz w:val="28"/>
      </w:rPr>
      <w:t>ACUTE SORE THROAT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DBC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60E9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6FA"/>
    <w:multiLevelType w:val="hybridMultilevel"/>
    <w:tmpl w:val="8DDCC248"/>
    <w:lvl w:ilvl="0" w:tplc="B72CBD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2AB2"/>
    <w:multiLevelType w:val="hybridMultilevel"/>
    <w:tmpl w:val="26DC0A28"/>
    <w:lvl w:ilvl="0" w:tplc="E040776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6772"/>
    <w:multiLevelType w:val="hybridMultilevel"/>
    <w:tmpl w:val="B1BA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1A62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3FAF"/>
    <w:multiLevelType w:val="hybridMultilevel"/>
    <w:tmpl w:val="9AAC58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06B08"/>
    <w:multiLevelType w:val="hybridMultilevel"/>
    <w:tmpl w:val="810AFE6C"/>
    <w:lvl w:ilvl="0" w:tplc="82102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D35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11D1"/>
    <w:multiLevelType w:val="hybridMultilevel"/>
    <w:tmpl w:val="64F45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03F"/>
    <w:multiLevelType w:val="hybridMultilevel"/>
    <w:tmpl w:val="679AF1B6"/>
    <w:lvl w:ilvl="0" w:tplc="550635B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B1F14"/>
    <w:multiLevelType w:val="hybridMultilevel"/>
    <w:tmpl w:val="91D2891E"/>
    <w:lvl w:ilvl="0" w:tplc="3112E70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3B92"/>
    <w:multiLevelType w:val="multilevel"/>
    <w:tmpl w:val="34C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1540B"/>
    <w:multiLevelType w:val="hybridMultilevel"/>
    <w:tmpl w:val="0A9EA84C"/>
    <w:lvl w:ilvl="0" w:tplc="D1D2E4B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6528"/>
    <w:multiLevelType w:val="hybridMultilevel"/>
    <w:tmpl w:val="153E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298"/>
    <w:multiLevelType w:val="hybridMultilevel"/>
    <w:tmpl w:val="A426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18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7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 Oneill [2]">
    <w15:presenceInfo w15:providerId="AD" w15:userId="S::Luke.Oneill@ukhsa.gov.uk::257f899d-5e0e-4285-874d-373802fc832f"/>
  </w15:person>
  <w15:person w15:author="Eirwen Sides">
    <w15:presenceInfo w15:providerId="AD" w15:userId="S::Eirwen.Sides@phe.gov.uk::0e62f732-0be3-42f9-bf06-db3c718c6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36"/>
    <w:rsid w:val="0000293F"/>
    <w:rsid w:val="00027845"/>
    <w:rsid w:val="00035945"/>
    <w:rsid w:val="0007571F"/>
    <w:rsid w:val="000A107A"/>
    <w:rsid w:val="000E565D"/>
    <w:rsid w:val="00105A71"/>
    <w:rsid w:val="001101AF"/>
    <w:rsid w:val="001110BC"/>
    <w:rsid w:val="00126D6D"/>
    <w:rsid w:val="00136CA9"/>
    <w:rsid w:val="00175EC4"/>
    <w:rsid w:val="0018758A"/>
    <w:rsid w:val="001A1EDB"/>
    <w:rsid w:val="001D6A33"/>
    <w:rsid w:val="001E1F71"/>
    <w:rsid w:val="00206492"/>
    <w:rsid w:val="00210D4D"/>
    <w:rsid w:val="0021415A"/>
    <w:rsid w:val="002401AA"/>
    <w:rsid w:val="00240CCA"/>
    <w:rsid w:val="00266EE7"/>
    <w:rsid w:val="00271EC8"/>
    <w:rsid w:val="002733CF"/>
    <w:rsid w:val="00277E6F"/>
    <w:rsid w:val="00283FDA"/>
    <w:rsid w:val="002841C6"/>
    <w:rsid w:val="002A091F"/>
    <w:rsid w:val="00332670"/>
    <w:rsid w:val="00341A94"/>
    <w:rsid w:val="00346FCC"/>
    <w:rsid w:val="00363115"/>
    <w:rsid w:val="00375160"/>
    <w:rsid w:val="0037532B"/>
    <w:rsid w:val="003940E3"/>
    <w:rsid w:val="00407CC7"/>
    <w:rsid w:val="0042280B"/>
    <w:rsid w:val="00424781"/>
    <w:rsid w:val="004302A7"/>
    <w:rsid w:val="00436EAD"/>
    <w:rsid w:val="00483A5A"/>
    <w:rsid w:val="0048574A"/>
    <w:rsid w:val="00493B38"/>
    <w:rsid w:val="004C0AC3"/>
    <w:rsid w:val="005159A1"/>
    <w:rsid w:val="00535F27"/>
    <w:rsid w:val="00552447"/>
    <w:rsid w:val="00567EAA"/>
    <w:rsid w:val="00572665"/>
    <w:rsid w:val="005860C4"/>
    <w:rsid w:val="0058713B"/>
    <w:rsid w:val="005948D0"/>
    <w:rsid w:val="005B09A9"/>
    <w:rsid w:val="005B0C75"/>
    <w:rsid w:val="005B5314"/>
    <w:rsid w:val="005C2CAF"/>
    <w:rsid w:val="005C5F67"/>
    <w:rsid w:val="005D352B"/>
    <w:rsid w:val="005D6562"/>
    <w:rsid w:val="005E1114"/>
    <w:rsid w:val="005E64CE"/>
    <w:rsid w:val="005F4BDB"/>
    <w:rsid w:val="005F5369"/>
    <w:rsid w:val="00600C6B"/>
    <w:rsid w:val="00602B74"/>
    <w:rsid w:val="006110B5"/>
    <w:rsid w:val="00622C83"/>
    <w:rsid w:val="00651BAA"/>
    <w:rsid w:val="00680CCA"/>
    <w:rsid w:val="00682C8E"/>
    <w:rsid w:val="00691106"/>
    <w:rsid w:val="006B440C"/>
    <w:rsid w:val="006B5D7D"/>
    <w:rsid w:val="006C4095"/>
    <w:rsid w:val="006C5C54"/>
    <w:rsid w:val="006C6FFA"/>
    <w:rsid w:val="00704DB7"/>
    <w:rsid w:val="0073022A"/>
    <w:rsid w:val="00734F2D"/>
    <w:rsid w:val="00752A70"/>
    <w:rsid w:val="00754B4E"/>
    <w:rsid w:val="00767774"/>
    <w:rsid w:val="007705A1"/>
    <w:rsid w:val="00776F14"/>
    <w:rsid w:val="007C6B8C"/>
    <w:rsid w:val="007D60B8"/>
    <w:rsid w:val="007D7924"/>
    <w:rsid w:val="007E52B4"/>
    <w:rsid w:val="00802F4E"/>
    <w:rsid w:val="0082372F"/>
    <w:rsid w:val="00840791"/>
    <w:rsid w:val="00864FB2"/>
    <w:rsid w:val="008731A1"/>
    <w:rsid w:val="00894A29"/>
    <w:rsid w:val="008A20D9"/>
    <w:rsid w:val="008B3A0D"/>
    <w:rsid w:val="008B498B"/>
    <w:rsid w:val="008B7C29"/>
    <w:rsid w:val="0090289B"/>
    <w:rsid w:val="00906477"/>
    <w:rsid w:val="00932CA5"/>
    <w:rsid w:val="00964CA9"/>
    <w:rsid w:val="00965F99"/>
    <w:rsid w:val="00975D6A"/>
    <w:rsid w:val="009B6610"/>
    <w:rsid w:val="009D7236"/>
    <w:rsid w:val="009F189B"/>
    <w:rsid w:val="00A139CE"/>
    <w:rsid w:val="00A1772C"/>
    <w:rsid w:val="00A523DE"/>
    <w:rsid w:val="00A63BAA"/>
    <w:rsid w:val="00A71408"/>
    <w:rsid w:val="00A76DBC"/>
    <w:rsid w:val="00A94D93"/>
    <w:rsid w:val="00AB1518"/>
    <w:rsid w:val="00AE7834"/>
    <w:rsid w:val="00B05D1D"/>
    <w:rsid w:val="00B07BA1"/>
    <w:rsid w:val="00B32F2F"/>
    <w:rsid w:val="00B36242"/>
    <w:rsid w:val="00B37146"/>
    <w:rsid w:val="00B40D8A"/>
    <w:rsid w:val="00B42462"/>
    <w:rsid w:val="00B42DC1"/>
    <w:rsid w:val="00B707C7"/>
    <w:rsid w:val="00B84BD5"/>
    <w:rsid w:val="00BB4CBD"/>
    <w:rsid w:val="00BD01FD"/>
    <w:rsid w:val="00BE21DA"/>
    <w:rsid w:val="00C00C1E"/>
    <w:rsid w:val="00C44CFF"/>
    <w:rsid w:val="00C6139B"/>
    <w:rsid w:val="00C8040B"/>
    <w:rsid w:val="00C84E61"/>
    <w:rsid w:val="00C87952"/>
    <w:rsid w:val="00C94F59"/>
    <w:rsid w:val="00CA370C"/>
    <w:rsid w:val="00CA3C27"/>
    <w:rsid w:val="00CC0FF7"/>
    <w:rsid w:val="00CD17A0"/>
    <w:rsid w:val="00CD297D"/>
    <w:rsid w:val="00CD7594"/>
    <w:rsid w:val="00D00674"/>
    <w:rsid w:val="00D271A9"/>
    <w:rsid w:val="00D4253F"/>
    <w:rsid w:val="00D443A2"/>
    <w:rsid w:val="00D477DF"/>
    <w:rsid w:val="00D54250"/>
    <w:rsid w:val="00DE6AB7"/>
    <w:rsid w:val="00DF6D68"/>
    <w:rsid w:val="00E207DB"/>
    <w:rsid w:val="00E2616D"/>
    <w:rsid w:val="00E319AD"/>
    <w:rsid w:val="00E376DC"/>
    <w:rsid w:val="00E37AF8"/>
    <w:rsid w:val="00E41AED"/>
    <w:rsid w:val="00E46A11"/>
    <w:rsid w:val="00E4754D"/>
    <w:rsid w:val="00E50ED9"/>
    <w:rsid w:val="00E5398A"/>
    <w:rsid w:val="00EB560C"/>
    <w:rsid w:val="00EF62E2"/>
    <w:rsid w:val="00EF762C"/>
    <w:rsid w:val="00F22314"/>
    <w:rsid w:val="00F73030"/>
    <w:rsid w:val="00F84D9B"/>
    <w:rsid w:val="00FA5AF6"/>
    <w:rsid w:val="00FC64B5"/>
    <w:rsid w:val="00FC746D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B556BC"/>
  <w15:docId w15:val="{B3567EAC-F8BD-40DF-8895-DBE058C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36"/>
    <w:pPr>
      <w:spacing w:after="80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236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236"/>
    <w:pPr>
      <w:keepNext/>
      <w:keepLines/>
      <w:spacing w:before="120"/>
      <w:outlineLvl w:val="1"/>
    </w:pPr>
    <w:rPr>
      <w:rFonts w:eastAsia="Times New Roman"/>
      <w:b/>
      <w:bCs/>
      <w:color w:val="1F497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723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7236"/>
    <w:rPr>
      <w:rFonts w:ascii="Arial" w:eastAsia="Times New Roman" w:hAnsi="Arial" w:cs="Times New Roman"/>
      <w:b/>
      <w:bCs/>
      <w:color w:val="1F497D"/>
      <w:sz w:val="26"/>
      <w:szCs w:val="26"/>
    </w:rPr>
  </w:style>
  <w:style w:type="paragraph" w:styleId="ListParagraph">
    <w:name w:val="List Paragraph"/>
    <w:basedOn w:val="Normal"/>
    <w:uiPriority w:val="34"/>
    <w:qFormat/>
    <w:rsid w:val="009D7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D72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236"/>
    <w:rPr>
      <w:rFonts w:ascii="Arial" w:eastAsia="Calibri" w:hAnsi="Arial" w:cs="Times New Roman"/>
      <w:sz w:val="22"/>
      <w:szCs w:val="22"/>
    </w:rPr>
  </w:style>
  <w:style w:type="table" w:styleId="TableGrid">
    <w:name w:val="Table Grid"/>
    <w:basedOn w:val="TableNormal"/>
    <w:uiPriority w:val="59"/>
    <w:rsid w:val="009D7236"/>
    <w:pPr>
      <w:spacing w:after="8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236"/>
    <w:rPr>
      <w:rFonts w:ascii="Arial" w:eastAsia="Calibri" w:hAnsi="Arial" w:cs="Times New Roman"/>
      <w:sz w:val="22"/>
      <w:szCs w:val="22"/>
    </w:rPr>
  </w:style>
  <w:style w:type="character" w:styleId="Emphasis">
    <w:name w:val="Emphasis"/>
    <w:basedOn w:val="DefaultParagraphFont"/>
    <w:qFormat/>
    <w:rsid w:val="009D7236"/>
    <w:rPr>
      <w:i/>
      <w:iCs/>
    </w:rPr>
  </w:style>
  <w:style w:type="character" w:styleId="Hyperlink">
    <w:name w:val="Hyperlink"/>
    <w:basedOn w:val="DefaultParagraphFont"/>
    <w:uiPriority w:val="99"/>
    <w:rsid w:val="00E319AD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D"/>
    <w:rPr>
      <w:rFonts w:ascii="Times New Roman" w:eastAsia="Calibri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319AD"/>
    <w:rPr>
      <w:rFonts w:ascii="Arial" w:eastAsia="Calibri" w:hAnsi="Arial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319AD"/>
  </w:style>
  <w:style w:type="paragraph" w:customStyle="1" w:styleId="Body">
    <w:name w:val="Body"/>
    <w:rsid w:val="00E319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numbered-paragraph">
    <w:name w:val="numbered-paragraph"/>
    <w:basedOn w:val="Normal"/>
    <w:rsid w:val="00E319A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19A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2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2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72F"/>
    <w:rPr>
      <w:rFonts w:ascii="Arial" w:eastAsia="Calibri" w:hAnsi="Arial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C5C5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B6610"/>
    <w:pPr>
      <w:spacing w:after="8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51B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0C1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40E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0E3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E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67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9E23-1176-4A75-A17E-1A98597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granier</dc:creator>
  <cp:lastModifiedBy>Eirwen Sides</cp:lastModifiedBy>
  <cp:revision>5</cp:revision>
  <cp:lastPrinted>2017-08-09T13:02:00Z</cp:lastPrinted>
  <dcterms:created xsi:type="dcterms:W3CDTF">2022-11-10T14:15:00Z</dcterms:created>
  <dcterms:modified xsi:type="dcterms:W3CDTF">2022-11-11T13:22:00Z</dcterms:modified>
</cp:coreProperties>
</file>