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047A" w14:textId="77777777" w:rsidR="000D36FF" w:rsidRDefault="003F3FE7" w:rsidP="79357214">
      <w:pPr>
        <w:pStyle w:val="Body"/>
        <w:widowControl w:val="0"/>
        <w:spacing w:before="120" w:line="312" w:lineRule="auto"/>
        <w:rPr>
          <w:rFonts w:ascii="Times New Roman" w:eastAsia="Times New Roman" w:hAnsi="Times New Roman" w:cs="Times New Roman"/>
          <w:i/>
          <w:iCs/>
          <w:color w:val="005493"/>
          <w:sz w:val="32"/>
          <w:szCs w:val="32"/>
          <w:u w:color="000000"/>
        </w:rPr>
      </w:pPr>
      <w:r w:rsidRPr="003F3FE7">
        <w:rPr>
          <w:rFonts w:ascii="Arial" w:eastAsia="Arial" w:hAnsi="Arial" w:cs="Arial"/>
          <w:noProof/>
          <w:sz w:val="32"/>
          <w:szCs w:val="32"/>
        </w:rPr>
        <w:drawing>
          <wp:anchor distT="57150" distB="57150" distL="57150" distR="57150" simplePos="0" relativeHeight="251659264" behindDoc="0" locked="0" layoutInCell="1" allowOverlap="1" wp14:anchorId="450C630E" wp14:editId="65B11A33">
            <wp:simplePos x="0" y="0"/>
            <wp:positionH relativeFrom="margin">
              <wp:posOffset>0</wp:posOffset>
            </wp:positionH>
            <wp:positionV relativeFrom="page">
              <wp:posOffset>726021</wp:posOffset>
            </wp:positionV>
            <wp:extent cx="2502000" cy="792000"/>
            <wp:effectExtent l="0" t="0" r="0" b="0"/>
            <wp:wrapThrough wrapText="bothSides" distL="57150" distR="57150">
              <wp:wrapPolygon edited="1">
                <wp:start x="0" y="0"/>
                <wp:lineTo x="21600" y="0"/>
                <wp:lineTo x="21600" y="21600"/>
                <wp:lineTo x="0" y="21600"/>
                <wp:lineTo x="0" y="0"/>
              </wp:wrapPolygon>
            </wp:wrapThrough>
            <wp:docPr id="1073741825" name="officeArt object" descr="\\pow-vm-fs02\homedrives$\awajid\My Documents\RCGP logo\RCGP Colour  Std  sml-JPG Logo feb 2012.jpg"/>
            <wp:cNvGraphicFramePr/>
            <a:graphic xmlns:a="http://schemas.openxmlformats.org/drawingml/2006/main">
              <a:graphicData uri="http://schemas.openxmlformats.org/drawingml/2006/picture">
                <pic:pic xmlns:pic="http://schemas.openxmlformats.org/drawingml/2006/picture">
                  <pic:nvPicPr>
                    <pic:cNvPr id="1073741825" name="\\pow-vm-fs02\homedrives$\awajid\My Documents\RCGP logo\RCGP Colour  Std  sml-JPG Logo feb 2012.jpg" descr="\\pow-vm-fs02\homedrives$\awajid\My Documents\RCGP logo\RCGP Colour  Std  sml-JPG Logo feb 2012.jpg"/>
                    <pic:cNvPicPr>
                      <a:picLocks noChangeAspect="1"/>
                    </pic:cNvPicPr>
                  </pic:nvPicPr>
                  <pic:blipFill>
                    <a:blip r:embed="rId10"/>
                    <a:stretch>
                      <a:fillRect/>
                    </a:stretch>
                  </pic:blipFill>
                  <pic:spPr>
                    <a:xfrm>
                      <a:off x="0" y="0"/>
                      <a:ext cx="2502000" cy="7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DA0383" w14:textId="77777777" w:rsidR="000D36FF" w:rsidRDefault="000D36FF" w:rsidP="79357214">
      <w:pPr>
        <w:pStyle w:val="Body"/>
        <w:widowControl w:val="0"/>
        <w:spacing w:before="120" w:line="312" w:lineRule="auto"/>
        <w:rPr>
          <w:rFonts w:ascii="Times New Roman" w:eastAsia="Times New Roman" w:hAnsi="Times New Roman" w:cs="Times New Roman"/>
          <w:i/>
          <w:iCs/>
          <w:color w:val="005493"/>
          <w:sz w:val="32"/>
          <w:szCs w:val="32"/>
          <w:u w:color="000000"/>
        </w:rPr>
      </w:pPr>
    </w:p>
    <w:p w14:paraId="3F7578CC" w14:textId="77777777" w:rsidR="000D36FF" w:rsidRDefault="000D36FF" w:rsidP="79357214">
      <w:pPr>
        <w:pStyle w:val="Body"/>
        <w:widowControl w:val="0"/>
        <w:spacing w:before="120" w:line="312" w:lineRule="auto"/>
        <w:rPr>
          <w:rFonts w:ascii="Times New Roman" w:eastAsia="Times New Roman" w:hAnsi="Times New Roman" w:cs="Times New Roman"/>
          <w:i/>
          <w:iCs/>
          <w:color w:val="005493"/>
          <w:sz w:val="32"/>
          <w:szCs w:val="32"/>
          <w:u w:color="000000"/>
        </w:rPr>
      </w:pPr>
    </w:p>
    <w:p w14:paraId="792B300D" w14:textId="1DC591C2" w:rsidR="005A3D58" w:rsidRPr="000D36FF" w:rsidRDefault="587FADCD" w:rsidP="79357214">
      <w:pPr>
        <w:pStyle w:val="Body"/>
        <w:widowControl w:val="0"/>
        <w:spacing w:before="120" w:line="312" w:lineRule="auto"/>
        <w:rPr>
          <w:rFonts w:ascii="Times New Roman" w:eastAsia="Times New Roman" w:hAnsi="Times New Roman" w:cs="Times New Roman"/>
          <w:i/>
          <w:iCs/>
          <w:color w:val="005493"/>
          <w:sz w:val="32"/>
          <w:szCs w:val="32"/>
          <w:u w:color="000000"/>
        </w:rPr>
      </w:pPr>
      <w:r w:rsidRPr="00796CD2">
        <w:rPr>
          <w:rFonts w:ascii="Lato" w:eastAsia="Arial" w:hAnsi="Lato" w:cs="Arial"/>
          <w:color w:val="0070C0"/>
          <w:sz w:val="40"/>
          <w:szCs w:val="40"/>
          <w:lang w:val="en-US"/>
        </w:rPr>
        <w:t>GP</w:t>
      </w:r>
      <w:r w:rsidR="5512991F" w:rsidRPr="00796CD2">
        <w:rPr>
          <w:rFonts w:ascii="Lato" w:eastAsia="Arial" w:hAnsi="Lato" w:cs="Arial"/>
          <w:color w:val="0070C0"/>
          <w:sz w:val="40"/>
          <w:szCs w:val="40"/>
          <w:lang w:val="en-US"/>
        </w:rPr>
        <w:t xml:space="preserve"> Online </w:t>
      </w:r>
      <w:r w:rsidR="665A6A9D" w:rsidRPr="00796CD2">
        <w:rPr>
          <w:rFonts w:ascii="Lato" w:eastAsia="Arial" w:hAnsi="Lato" w:cs="Arial"/>
          <w:color w:val="0070C0"/>
          <w:sz w:val="40"/>
          <w:szCs w:val="40"/>
          <w:lang w:val="en-US"/>
        </w:rPr>
        <w:t xml:space="preserve">Services </w:t>
      </w:r>
      <w:r w:rsidR="5512991F" w:rsidRPr="00796CD2">
        <w:rPr>
          <w:rFonts w:ascii="Lato" w:eastAsia="Arial" w:hAnsi="Lato" w:cs="Arial"/>
          <w:color w:val="0070C0"/>
          <w:sz w:val="40"/>
          <w:szCs w:val="40"/>
          <w:lang w:val="en-US"/>
        </w:rPr>
        <w:t>Guidance</w:t>
      </w:r>
    </w:p>
    <w:p w14:paraId="2DE8B2F0" w14:textId="05A38A2F" w:rsidR="00103759" w:rsidRPr="000D36FF" w:rsidRDefault="1951DC23" w:rsidP="000D36FF">
      <w:pPr>
        <w:pStyle w:val="Body"/>
        <w:widowControl w:val="0"/>
        <w:spacing w:before="120" w:line="312" w:lineRule="auto"/>
        <w:rPr>
          <w:rFonts w:ascii="Lato" w:eastAsia="Arial" w:hAnsi="Lato" w:cs="Arial"/>
          <w:i/>
          <w:iCs/>
          <w:color w:val="0070C0"/>
          <w:sz w:val="40"/>
          <w:szCs w:val="40"/>
        </w:rPr>
      </w:pPr>
      <w:r w:rsidRPr="00BB12A0">
        <w:rPr>
          <w:rFonts w:ascii="Lato" w:eastAsia="Arial" w:hAnsi="Lato" w:cs="Arial"/>
          <w:i/>
          <w:iCs/>
          <w:color w:val="0070C0"/>
          <w:sz w:val="40"/>
          <w:szCs w:val="40"/>
          <w:lang w:val="en-US"/>
        </w:rPr>
        <w:t>Checking</w:t>
      </w:r>
      <w:r w:rsidRPr="00BB12A0">
        <w:rPr>
          <w:rFonts w:ascii="Lato" w:eastAsia="Arial" w:hAnsi="Lato" w:cs="Arial"/>
          <w:i/>
          <w:iCs/>
          <w:color w:val="0070C0"/>
          <w:sz w:val="40"/>
          <w:szCs w:val="40"/>
        </w:rPr>
        <w:t xml:space="preserve"> </w:t>
      </w:r>
      <w:r w:rsidRPr="00BB12A0">
        <w:rPr>
          <w:rFonts w:ascii="Lato" w:eastAsia="Arial" w:hAnsi="Lato" w:cs="Arial"/>
          <w:i/>
          <w:iCs/>
          <w:color w:val="0070C0"/>
          <w:sz w:val="40"/>
          <w:szCs w:val="40"/>
          <w:lang w:val="en-US"/>
        </w:rPr>
        <w:t>patient records for</w:t>
      </w:r>
      <w:r w:rsidRPr="00BB12A0">
        <w:rPr>
          <w:rFonts w:ascii="Lato" w:eastAsia="Arial" w:hAnsi="Lato" w:cs="Arial"/>
          <w:i/>
          <w:iCs/>
          <w:color w:val="0070C0"/>
          <w:sz w:val="40"/>
          <w:szCs w:val="40"/>
        </w:rPr>
        <w:t xml:space="preserve"> </w:t>
      </w:r>
      <w:r w:rsidRPr="00BB12A0">
        <w:rPr>
          <w:rFonts w:ascii="Lato" w:eastAsia="Arial" w:hAnsi="Lato" w:cs="Arial"/>
          <w:i/>
          <w:iCs/>
          <w:color w:val="0070C0"/>
          <w:sz w:val="40"/>
          <w:szCs w:val="40"/>
          <w:lang w:val="en-US"/>
        </w:rPr>
        <w:t>safe online access FAQ</w:t>
      </w:r>
    </w:p>
    <w:p w14:paraId="680E6268" w14:textId="77777777" w:rsidR="005A3D58" w:rsidRPr="00AF208E" w:rsidRDefault="003263CB" w:rsidP="00385189">
      <w:pPr>
        <w:pStyle w:val="Body"/>
        <w:widowControl w:val="0"/>
        <w:tabs>
          <w:tab w:val="left" w:pos="709"/>
        </w:tabs>
        <w:spacing w:before="120" w:line="288" w:lineRule="auto"/>
        <w:rPr>
          <w:rFonts w:ascii="Lato" w:eastAsia="Arial" w:hAnsi="Lato" w:cs="Arial"/>
          <w:color w:val="000000" w:themeColor="text1"/>
          <w:sz w:val="32"/>
          <w:szCs w:val="32"/>
          <w:u w:color="000000"/>
        </w:rPr>
      </w:pPr>
      <w:r w:rsidRPr="00AF208E">
        <w:rPr>
          <w:rFonts w:ascii="Lato" w:hAnsi="Lato"/>
          <w:color w:val="000000" w:themeColor="text1"/>
          <w:sz w:val="32"/>
          <w:szCs w:val="32"/>
          <w:u w:color="000000"/>
          <w:lang w:val="en-US"/>
        </w:rPr>
        <w:t>Introduction</w:t>
      </w:r>
    </w:p>
    <w:p w14:paraId="0AE22858" w14:textId="099A89FF" w:rsidR="005A3D58" w:rsidRPr="00AF208E" w:rsidRDefault="1951DC23" w:rsidP="00385189">
      <w:pPr>
        <w:pStyle w:val="Body"/>
        <w:widowControl w:val="0"/>
        <w:tabs>
          <w:tab w:val="left" w:pos="709"/>
        </w:tabs>
        <w:spacing w:before="120" w:line="288" w:lineRule="auto"/>
        <w:rPr>
          <w:rFonts w:ascii="Lato" w:eastAsia="Arial" w:hAnsi="Lato" w:cs="Arial"/>
        </w:rPr>
      </w:pPr>
      <w:r w:rsidRPr="00AF208E">
        <w:rPr>
          <w:rFonts w:ascii="Lato" w:hAnsi="Lato" w:cs="Arial"/>
          <w:lang w:val="en-US"/>
        </w:rPr>
        <w:t>Consider writing a practice policy on checking patients</w:t>
      </w:r>
      <w:r w:rsidRPr="00AF208E">
        <w:rPr>
          <w:rFonts w:ascii="Lato" w:hAnsi="Lato" w:cs="Arial"/>
        </w:rPr>
        <w:t xml:space="preserve">’ </w:t>
      </w:r>
      <w:r w:rsidRPr="00AF208E">
        <w:rPr>
          <w:rFonts w:ascii="Lato" w:hAnsi="Lato" w:cs="Arial"/>
          <w:lang w:val="en-US"/>
        </w:rPr>
        <w:t xml:space="preserve">records to identify evidence of a safeguarding risk and potentially harmful and confidential </w:t>
      </w:r>
      <w:r w:rsidR="70E08DB1" w:rsidRPr="00AF208E">
        <w:rPr>
          <w:rFonts w:ascii="Lato" w:hAnsi="Lato" w:cs="Arial"/>
          <w:lang w:val="en-US"/>
        </w:rPr>
        <w:t>third-party</w:t>
      </w:r>
      <w:r w:rsidRPr="00AF208E">
        <w:rPr>
          <w:rFonts w:ascii="Lato" w:hAnsi="Lato" w:cs="Arial"/>
          <w:lang w:val="en-US"/>
        </w:rPr>
        <w:t xml:space="preserve"> information in a patient’s record</w:t>
      </w:r>
      <w:r w:rsidR="00B8349D" w:rsidRPr="00AF208E">
        <w:rPr>
          <w:rFonts w:ascii="Lato" w:hAnsi="Lato" w:cs="Arial"/>
          <w:lang w:val="en-US"/>
        </w:rPr>
        <w:t xml:space="preserve"> that should be redacted</w:t>
      </w:r>
      <w:r w:rsidRPr="00AF208E">
        <w:rPr>
          <w:rFonts w:ascii="Lato" w:hAnsi="Lato" w:cs="Arial"/>
          <w:lang w:val="en-US"/>
        </w:rPr>
        <w:t>.  This becomes relevant</w:t>
      </w:r>
      <w:r w:rsidR="00B8349D" w:rsidRPr="00AF208E">
        <w:rPr>
          <w:rFonts w:ascii="Lato" w:hAnsi="Lato" w:cs="Arial"/>
          <w:lang w:val="en-US"/>
        </w:rPr>
        <w:t xml:space="preserve"> when</w:t>
      </w:r>
      <w:r w:rsidR="6EB0F454" w:rsidRPr="00AF208E">
        <w:rPr>
          <w:rFonts w:ascii="Lato" w:hAnsi="Lato" w:cs="Arial"/>
          <w:lang w:val="en-US"/>
        </w:rPr>
        <w:t>:</w:t>
      </w:r>
    </w:p>
    <w:p w14:paraId="2132756A" w14:textId="66838D49" w:rsidR="005A3D58" w:rsidRPr="00AF208E" w:rsidRDefault="00B8349D" w:rsidP="00783142">
      <w:pPr>
        <w:pStyle w:val="Body"/>
        <w:widowControl w:val="0"/>
        <w:numPr>
          <w:ilvl w:val="0"/>
          <w:numId w:val="2"/>
        </w:numPr>
        <w:spacing w:line="288" w:lineRule="auto"/>
        <w:ind w:left="568" w:hanging="284"/>
        <w:rPr>
          <w:rFonts w:ascii="Lato" w:hAnsi="Lato" w:cs="Arial"/>
          <w:lang w:val="en-US"/>
        </w:rPr>
      </w:pPr>
      <w:r w:rsidRPr="00AF208E">
        <w:rPr>
          <w:rFonts w:ascii="Lato" w:hAnsi="Lato" w:cs="Arial"/>
          <w:lang w:val="en-US"/>
        </w:rPr>
        <w:t>Automatic</w:t>
      </w:r>
      <w:r w:rsidR="1951DC23" w:rsidRPr="00AF208E">
        <w:rPr>
          <w:rFonts w:ascii="Lato" w:hAnsi="Lato" w:cs="Arial"/>
          <w:lang w:val="en-US"/>
        </w:rPr>
        <w:t xml:space="preserve"> record access </w:t>
      </w:r>
      <w:r w:rsidR="6EB0F454" w:rsidRPr="00AF208E">
        <w:rPr>
          <w:rFonts w:ascii="Lato" w:hAnsi="Lato" w:cs="Arial"/>
          <w:lang w:val="en-US"/>
        </w:rPr>
        <w:t>becomes available to patients aged 16 and over in England in 2022 or when patients reach their 16</w:t>
      </w:r>
      <w:r w:rsidR="6EB0F454" w:rsidRPr="00AF208E">
        <w:rPr>
          <w:rFonts w:ascii="Lato" w:hAnsi="Lato" w:cs="Arial"/>
          <w:vertAlign w:val="superscript"/>
          <w:lang w:val="en-US"/>
        </w:rPr>
        <w:t>th</w:t>
      </w:r>
      <w:r w:rsidR="6EB0F454" w:rsidRPr="00AF208E">
        <w:rPr>
          <w:rFonts w:ascii="Lato" w:hAnsi="Lato" w:cs="Arial"/>
          <w:lang w:val="en-US"/>
        </w:rPr>
        <w:t xml:space="preserve"> birthday.</w:t>
      </w:r>
      <w:r w:rsidR="1951DC23" w:rsidRPr="00AF208E">
        <w:rPr>
          <w:rFonts w:ascii="Lato" w:hAnsi="Lato" w:cs="Arial"/>
          <w:lang w:val="en-US"/>
        </w:rPr>
        <w:t xml:space="preserve"> </w:t>
      </w:r>
    </w:p>
    <w:p w14:paraId="27CF14E3" w14:textId="0E2C596F" w:rsidR="005A3D58" w:rsidRPr="00AF208E" w:rsidRDefault="00B8349D" w:rsidP="00783142">
      <w:pPr>
        <w:pStyle w:val="Body"/>
        <w:widowControl w:val="0"/>
        <w:numPr>
          <w:ilvl w:val="0"/>
          <w:numId w:val="2"/>
        </w:numPr>
        <w:spacing w:line="288" w:lineRule="auto"/>
        <w:ind w:left="568" w:hanging="284"/>
        <w:rPr>
          <w:rFonts w:ascii="Lato" w:hAnsi="Lato" w:cs="Arial"/>
          <w:lang w:val="en-US"/>
        </w:rPr>
      </w:pPr>
      <w:r w:rsidRPr="00AF208E">
        <w:rPr>
          <w:rFonts w:ascii="Lato" w:hAnsi="Lato" w:cs="Arial"/>
          <w:lang w:val="en-US"/>
        </w:rPr>
        <w:t>A</w:t>
      </w:r>
      <w:r w:rsidR="1951DC23" w:rsidRPr="00AF208E">
        <w:rPr>
          <w:rFonts w:ascii="Lato" w:hAnsi="Lato" w:cs="Arial"/>
          <w:lang w:val="en-US"/>
        </w:rPr>
        <w:t xml:space="preserve"> new </w:t>
      </w:r>
      <w:r w:rsidR="6EB0F454" w:rsidRPr="00AF208E">
        <w:rPr>
          <w:rFonts w:ascii="Lato" w:hAnsi="Lato" w:cs="Arial"/>
          <w:lang w:val="en-US"/>
        </w:rPr>
        <w:t>patient registers with the practice.</w:t>
      </w:r>
    </w:p>
    <w:p w14:paraId="40FAE11D" w14:textId="0B3F5DB2" w:rsidR="00BF4218" w:rsidRPr="00AF208E" w:rsidRDefault="00B8349D" w:rsidP="00783142">
      <w:pPr>
        <w:pStyle w:val="Body"/>
        <w:widowControl w:val="0"/>
        <w:numPr>
          <w:ilvl w:val="0"/>
          <w:numId w:val="2"/>
        </w:numPr>
        <w:spacing w:line="288" w:lineRule="auto"/>
        <w:ind w:left="568" w:hanging="284"/>
        <w:rPr>
          <w:rFonts w:ascii="Lato" w:hAnsi="Lato" w:cs="Arial"/>
          <w:lang w:val="en-US"/>
        </w:rPr>
      </w:pPr>
      <w:r w:rsidRPr="00AF208E">
        <w:rPr>
          <w:rFonts w:ascii="Lato" w:hAnsi="Lato" w:cs="Arial"/>
          <w:lang w:val="en-US"/>
        </w:rPr>
        <w:t>A</w:t>
      </w:r>
      <w:r w:rsidR="1951DC23" w:rsidRPr="00AF208E">
        <w:rPr>
          <w:rFonts w:ascii="Lato" w:hAnsi="Lato" w:cs="Arial"/>
          <w:lang w:val="en-US"/>
        </w:rPr>
        <w:t xml:space="preserve"> patient applies for online access to their historic records.</w:t>
      </w:r>
    </w:p>
    <w:p w14:paraId="30095A62" w14:textId="17C850E3" w:rsidR="6EB0F454" w:rsidRPr="00AF208E" w:rsidRDefault="00B8349D" w:rsidP="00783142">
      <w:pPr>
        <w:pStyle w:val="Body"/>
        <w:widowControl w:val="0"/>
        <w:numPr>
          <w:ilvl w:val="0"/>
          <w:numId w:val="2"/>
        </w:numPr>
        <w:spacing w:line="288" w:lineRule="auto"/>
        <w:ind w:left="568" w:hanging="284"/>
        <w:rPr>
          <w:rFonts w:ascii="Lato" w:eastAsia="Arial" w:hAnsi="Lato" w:cs="Arial"/>
          <w:color w:val="000000" w:themeColor="text1"/>
          <w:lang w:val="en-US"/>
        </w:rPr>
      </w:pPr>
      <w:r w:rsidRPr="00AF208E">
        <w:rPr>
          <w:rFonts w:ascii="Lato" w:hAnsi="Lato" w:cs="Arial"/>
          <w:lang w:val="en-US"/>
        </w:rPr>
        <w:t>A</w:t>
      </w:r>
      <w:r w:rsidR="6EB0F454" w:rsidRPr="00AF208E">
        <w:rPr>
          <w:rFonts w:ascii="Lato" w:hAnsi="Lato" w:cs="Arial"/>
          <w:lang w:val="en-US"/>
        </w:rPr>
        <w:t xml:space="preserve"> patient consents to a </w:t>
      </w:r>
      <w:r w:rsidR="1951DC23" w:rsidRPr="00AF208E">
        <w:rPr>
          <w:rFonts w:ascii="Lato" w:hAnsi="Lato" w:cs="Arial"/>
          <w:lang w:val="en-US"/>
        </w:rPr>
        <w:t>trusted thir</w:t>
      </w:r>
      <w:r w:rsidR="6EB0F454" w:rsidRPr="00AF208E">
        <w:rPr>
          <w:rFonts w:ascii="Lato" w:hAnsi="Lato" w:cs="Arial"/>
          <w:lang w:val="en-US"/>
        </w:rPr>
        <w:t>d-</w:t>
      </w:r>
      <w:r w:rsidR="1951DC23" w:rsidRPr="00AF208E">
        <w:rPr>
          <w:rFonts w:ascii="Lato" w:hAnsi="Lato" w:cs="Arial"/>
          <w:lang w:val="en-US"/>
        </w:rPr>
        <w:t xml:space="preserve">party </w:t>
      </w:r>
      <w:r w:rsidR="6EB0F454" w:rsidRPr="00AF208E">
        <w:rPr>
          <w:rFonts w:ascii="Lato" w:hAnsi="Lato" w:cs="Arial"/>
          <w:lang w:val="en-US"/>
        </w:rPr>
        <w:t>having</w:t>
      </w:r>
      <w:r w:rsidR="1951DC23" w:rsidRPr="00AF208E">
        <w:rPr>
          <w:rFonts w:ascii="Lato" w:hAnsi="Lato" w:cs="Arial"/>
          <w:lang w:val="en-US"/>
        </w:rPr>
        <w:t xml:space="preserve"> proxy access.</w:t>
      </w:r>
    </w:p>
    <w:p w14:paraId="2F352873" w14:textId="3AF40137" w:rsidR="130DECDA" w:rsidRPr="00AF208E" w:rsidRDefault="00B8349D" w:rsidP="00783142">
      <w:pPr>
        <w:pStyle w:val="Body"/>
        <w:widowControl w:val="0"/>
        <w:numPr>
          <w:ilvl w:val="0"/>
          <w:numId w:val="2"/>
        </w:numPr>
        <w:spacing w:line="288" w:lineRule="auto"/>
        <w:ind w:left="568" w:hanging="284"/>
        <w:rPr>
          <w:rFonts w:ascii="Lato" w:eastAsia="Arial" w:hAnsi="Lato" w:cs="Arial"/>
          <w:color w:val="000000" w:themeColor="text1"/>
          <w:lang w:val="en-US"/>
        </w:rPr>
      </w:pPr>
      <w:r w:rsidRPr="00AF208E">
        <w:rPr>
          <w:rFonts w:ascii="Lato" w:eastAsia="Arial" w:hAnsi="Lato" w:cs="Arial"/>
          <w:color w:val="333333"/>
          <w:lang w:val="en-US"/>
        </w:rPr>
        <w:t>A</w:t>
      </w:r>
      <w:r w:rsidR="1DBA9A41" w:rsidRPr="00AF208E">
        <w:rPr>
          <w:rFonts w:ascii="Lato" w:eastAsia="Arial" w:hAnsi="Lato" w:cs="Arial"/>
          <w:color w:val="333333"/>
          <w:lang w:val="en-US"/>
        </w:rPr>
        <w:t xml:space="preserve"> third-party requests proxy access for a patient who does not have capacity.</w:t>
      </w:r>
    </w:p>
    <w:p w14:paraId="7DB60FCB" w14:textId="41F4C703" w:rsidR="005A3D58" w:rsidRPr="00AF208E" w:rsidRDefault="00B8349D" w:rsidP="00783142">
      <w:pPr>
        <w:pStyle w:val="Body"/>
        <w:widowControl w:val="0"/>
        <w:numPr>
          <w:ilvl w:val="0"/>
          <w:numId w:val="2"/>
        </w:numPr>
        <w:spacing w:line="288" w:lineRule="auto"/>
        <w:ind w:left="568" w:hanging="284"/>
        <w:rPr>
          <w:rFonts w:ascii="Lato" w:hAnsi="Lato" w:cs="Arial"/>
          <w:lang w:val="en-US"/>
        </w:rPr>
      </w:pPr>
      <w:r w:rsidRPr="00AF208E">
        <w:rPr>
          <w:rFonts w:ascii="Lato" w:hAnsi="Lato" w:cs="Arial"/>
          <w:lang w:val="en-US"/>
        </w:rPr>
        <w:t>A</w:t>
      </w:r>
      <w:r w:rsidR="1951DC23" w:rsidRPr="00AF208E">
        <w:rPr>
          <w:rFonts w:ascii="Lato" w:hAnsi="Lato" w:cs="Arial"/>
          <w:lang w:val="en-US"/>
        </w:rPr>
        <w:t xml:space="preserve"> patient’s relevant circumstances change significantly, especially if a safeguarding risk is</w:t>
      </w:r>
      <w:r w:rsidR="70E08DB1" w:rsidRPr="00AF208E">
        <w:rPr>
          <w:rFonts w:ascii="Lato" w:hAnsi="Lato" w:cs="Arial"/>
          <w:lang w:val="en-US"/>
        </w:rPr>
        <w:t xml:space="preserve"> suspected.</w:t>
      </w:r>
    </w:p>
    <w:p w14:paraId="4C88C8D8" w14:textId="7D1BAE2B" w:rsidR="005A3D58" w:rsidRPr="00AF208E" w:rsidRDefault="1951DC23" w:rsidP="00385189">
      <w:pPr>
        <w:pStyle w:val="Default"/>
        <w:widowControl w:val="0"/>
        <w:tabs>
          <w:tab w:val="left" w:pos="952"/>
          <w:tab w:val="left" w:pos="953"/>
        </w:tabs>
        <w:spacing w:before="120"/>
        <w:ind w:right="503"/>
        <w:rPr>
          <w:rFonts w:ascii="Lato" w:eastAsia="Arial" w:hAnsi="Lato" w:cs="Arial"/>
          <w:sz w:val="22"/>
          <w:szCs w:val="22"/>
        </w:rPr>
      </w:pPr>
      <w:r w:rsidRPr="00AF208E">
        <w:rPr>
          <w:rFonts w:ascii="Lato" w:hAnsi="Lato"/>
          <w:sz w:val="22"/>
          <w:szCs w:val="22"/>
        </w:rPr>
        <w:t>Depending on the circumstances, the purpose of reviewing the records may be to:</w:t>
      </w:r>
    </w:p>
    <w:p w14:paraId="368DE81A" w14:textId="74D28AE3" w:rsidR="005A3D58" w:rsidRPr="00AF208E" w:rsidRDefault="00786CF4" w:rsidP="00783142">
      <w:pPr>
        <w:pStyle w:val="Default"/>
        <w:widowControl w:val="0"/>
        <w:numPr>
          <w:ilvl w:val="0"/>
          <w:numId w:val="3"/>
        </w:numPr>
        <w:spacing w:before="0"/>
        <w:ind w:left="568" w:right="505" w:hanging="284"/>
        <w:rPr>
          <w:rFonts w:ascii="Lato" w:hAnsi="Lato"/>
          <w:sz w:val="22"/>
          <w:szCs w:val="22"/>
          <w:u w:color="000000"/>
        </w:rPr>
      </w:pPr>
      <w:r w:rsidRPr="00AF208E">
        <w:rPr>
          <w:rFonts w:ascii="Lato" w:hAnsi="Lato"/>
          <w:sz w:val="22"/>
          <w:szCs w:val="22"/>
          <w:u w:color="000000"/>
        </w:rPr>
        <w:t>Find</w:t>
      </w:r>
      <w:r w:rsidR="003263CB" w:rsidRPr="00AF208E">
        <w:rPr>
          <w:rFonts w:ascii="Lato" w:hAnsi="Lato"/>
          <w:sz w:val="22"/>
          <w:szCs w:val="22"/>
          <w:u w:color="000000"/>
        </w:rPr>
        <w:t xml:space="preserve"> evidence that record access would put the patient at risk of harm, </w:t>
      </w:r>
      <w:r w:rsidR="003F3FE7" w:rsidRPr="00AF208E">
        <w:rPr>
          <w:rFonts w:ascii="Lato" w:hAnsi="Lato"/>
          <w:sz w:val="22"/>
          <w:szCs w:val="22"/>
          <w:u w:color="000000"/>
        </w:rPr>
        <w:t>e.g.</w:t>
      </w:r>
      <w:r w:rsidR="003263CB" w:rsidRPr="00AF208E">
        <w:rPr>
          <w:rFonts w:ascii="Lato" w:hAnsi="Lato"/>
          <w:sz w:val="22"/>
          <w:szCs w:val="22"/>
          <w:u w:color="000000"/>
        </w:rPr>
        <w:t xml:space="preserve"> evidence of a safeguarding risk, serious mental health disorder or </w:t>
      </w:r>
      <w:r w:rsidRPr="00AF208E">
        <w:rPr>
          <w:rFonts w:ascii="Lato" w:hAnsi="Lato"/>
          <w:sz w:val="22"/>
          <w:szCs w:val="22"/>
          <w:u w:color="000000"/>
        </w:rPr>
        <w:t>impaired</w:t>
      </w:r>
      <w:r w:rsidR="003263CB" w:rsidRPr="00AF208E">
        <w:rPr>
          <w:rFonts w:ascii="Lato" w:hAnsi="Lato"/>
          <w:sz w:val="22"/>
          <w:szCs w:val="22"/>
          <w:u w:color="000000"/>
        </w:rPr>
        <w:t xml:space="preserve"> intellectual capacity.  </w:t>
      </w:r>
    </w:p>
    <w:p w14:paraId="7D0DFAEB" w14:textId="77777777" w:rsidR="005A3D58" w:rsidRPr="00AF208E" w:rsidRDefault="003263CB" w:rsidP="00783142">
      <w:pPr>
        <w:pStyle w:val="Default"/>
        <w:widowControl w:val="0"/>
        <w:numPr>
          <w:ilvl w:val="0"/>
          <w:numId w:val="3"/>
        </w:numPr>
        <w:spacing w:before="0"/>
        <w:ind w:left="568" w:right="505" w:hanging="284"/>
        <w:rPr>
          <w:rFonts w:ascii="Lato" w:hAnsi="Lato"/>
          <w:sz w:val="22"/>
          <w:szCs w:val="22"/>
          <w:u w:color="000000"/>
        </w:rPr>
      </w:pPr>
      <w:r w:rsidRPr="00AF208E">
        <w:rPr>
          <w:rFonts w:ascii="Lato" w:hAnsi="Lato"/>
          <w:sz w:val="22"/>
          <w:szCs w:val="22"/>
          <w:u w:color="000000"/>
        </w:rPr>
        <w:t>Ensure the clarity, completeness, accuracy, timeliness and safety of the record.</w:t>
      </w:r>
    </w:p>
    <w:p w14:paraId="1C600288" w14:textId="6851ECDD" w:rsidR="005A3D58" w:rsidRPr="00AF208E" w:rsidRDefault="1A61379D" w:rsidP="00783142">
      <w:pPr>
        <w:pStyle w:val="Default"/>
        <w:widowControl w:val="0"/>
        <w:numPr>
          <w:ilvl w:val="0"/>
          <w:numId w:val="3"/>
        </w:numPr>
        <w:spacing w:before="0"/>
        <w:ind w:left="568" w:right="505" w:hanging="284"/>
        <w:rPr>
          <w:rFonts w:ascii="Lato" w:hAnsi="Lato"/>
          <w:sz w:val="22"/>
          <w:szCs w:val="22"/>
        </w:rPr>
      </w:pPr>
      <w:r w:rsidRPr="00AF208E">
        <w:rPr>
          <w:rFonts w:ascii="Lato" w:hAnsi="Lato"/>
          <w:sz w:val="22"/>
          <w:szCs w:val="22"/>
        </w:rPr>
        <w:t>I</w:t>
      </w:r>
      <w:r w:rsidR="1951DC23" w:rsidRPr="00AF208E">
        <w:rPr>
          <w:rFonts w:ascii="Lato" w:hAnsi="Lato"/>
          <w:sz w:val="22"/>
          <w:szCs w:val="22"/>
        </w:rPr>
        <w:t>dentify information in the record which is potentially harmful to the patient or is confidential information relating to a third-party in order to hide the information from online view by the patient.  This will not hide the information from clinical care in the practice or who the record is shared for direct care.</w:t>
      </w:r>
    </w:p>
    <w:p w14:paraId="5DB1C353" w14:textId="7F0E91BA" w:rsidR="00BB12A0" w:rsidRPr="002672FC" w:rsidRDefault="003263CB" w:rsidP="002672FC">
      <w:pPr>
        <w:pStyle w:val="Default"/>
        <w:widowControl w:val="0"/>
        <w:numPr>
          <w:ilvl w:val="0"/>
          <w:numId w:val="3"/>
        </w:numPr>
        <w:spacing w:before="0"/>
        <w:ind w:left="568" w:right="505" w:hanging="284"/>
        <w:rPr>
          <w:rFonts w:ascii="Lato" w:hAnsi="Lato"/>
          <w:sz w:val="22"/>
          <w:szCs w:val="22"/>
          <w:u w:color="000000"/>
        </w:rPr>
      </w:pPr>
      <w:r w:rsidRPr="00AF208E">
        <w:rPr>
          <w:rFonts w:ascii="Lato" w:hAnsi="Lato"/>
          <w:sz w:val="22"/>
          <w:szCs w:val="22"/>
          <w:u w:color="000000"/>
        </w:rPr>
        <w:t>Inform the decision about whether the patient should be allowed online record access or whether it should be blocked or switched off.  It may be possible to switch full record access on again in the future if the patient’s circumstances change.</w:t>
      </w:r>
    </w:p>
    <w:p w14:paraId="469A038B" w14:textId="3172247A" w:rsidR="002652C2" w:rsidRPr="00AF208E" w:rsidRDefault="002652C2" w:rsidP="00385189">
      <w:pPr>
        <w:pStyle w:val="Default"/>
        <w:widowControl w:val="0"/>
        <w:tabs>
          <w:tab w:val="left" w:pos="952"/>
          <w:tab w:val="left" w:pos="953"/>
        </w:tabs>
        <w:spacing w:before="120"/>
        <w:ind w:right="503"/>
        <w:rPr>
          <w:rFonts w:ascii="Lato" w:hAnsi="Lato"/>
          <w:color w:val="000000" w:themeColor="text1"/>
          <w:sz w:val="32"/>
          <w:szCs w:val="32"/>
          <w:u w:color="000000"/>
        </w:rPr>
      </w:pPr>
      <w:r w:rsidRPr="00AF208E">
        <w:rPr>
          <w:rFonts w:ascii="Lato" w:hAnsi="Lato"/>
          <w:color w:val="000000" w:themeColor="text1"/>
          <w:sz w:val="32"/>
          <w:szCs w:val="32"/>
          <w:u w:color="000000"/>
        </w:rPr>
        <w:t xml:space="preserve">Record checking for online patient safety </w:t>
      </w:r>
    </w:p>
    <w:p w14:paraId="46B3803A" w14:textId="361B060A" w:rsidR="005A3D58" w:rsidRPr="00AF208E" w:rsidRDefault="1951DC23" w:rsidP="00385189">
      <w:pPr>
        <w:pStyle w:val="Body"/>
        <w:widowControl w:val="0"/>
        <w:tabs>
          <w:tab w:val="left" w:pos="709"/>
        </w:tabs>
        <w:spacing w:before="120" w:line="288" w:lineRule="auto"/>
        <w:rPr>
          <w:rFonts w:ascii="Lato" w:eastAsia="Arial" w:hAnsi="Lato" w:cs="Arial"/>
        </w:rPr>
      </w:pPr>
      <w:r w:rsidRPr="00AF208E">
        <w:rPr>
          <w:rFonts w:ascii="Lato" w:hAnsi="Lato"/>
          <w:lang w:val="en-US"/>
        </w:rPr>
        <w:t xml:space="preserve">There are questions that are frequently asked about checking patients’ records/ for the patient to have safe online access.  </w:t>
      </w:r>
      <w:r w:rsidR="007B3A59" w:rsidRPr="00AF208E">
        <w:rPr>
          <w:rFonts w:ascii="Lato" w:hAnsi="Lato"/>
          <w:lang w:val="en-US"/>
        </w:rPr>
        <w:t>They</w:t>
      </w:r>
      <w:r w:rsidRPr="00AF208E">
        <w:rPr>
          <w:rFonts w:ascii="Lato" w:hAnsi="Lato"/>
          <w:lang w:val="en-US"/>
        </w:rPr>
        <w:t xml:space="preserve"> </w:t>
      </w:r>
      <w:r w:rsidR="00925445" w:rsidRPr="00AF208E">
        <w:rPr>
          <w:rFonts w:ascii="Lato" w:hAnsi="Lato"/>
          <w:lang w:val="en-US"/>
        </w:rPr>
        <w:t>form</w:t>
      </w:r>
      <w:r w:rsidRPr="00AF208E">
        <w:rPr>
          <w:rFonts w:ascii="Lato" w:hAnsi="Lato"/>
          <w:lang w:val="en-US"/>
        </w:rPr>
        <w:t xml:space="preserve"> the basis </w:t>
      </w:r>
      <w:r w:rsidR="00925445" w:rsidRPr="00AF208E">
        <w:rPr>
          <w:rFonts w:ascii="Lato" w:hAnsi="Lato"/>
          <w:lang w:val="en-US"/>
        </w:rPr>
        <w:t>of</w:t>
      </w:r>
      <w:r w:rsidRPr="00AF208E">
        <w:rPr>
          <w:rFonts w:ascii="Lato" w:hAnsi="Lato"/>
          <w:lang w:val="en-US"/>
        </w:rPr>
        <w:t xml:space="preserve"> a practice policy on the process.</w:t>
      </w:r>
    </w:p>
    <w:p w14:paraId="6F4B0C68" w14:textId="4616A7FF" w:rsidR="005A3D58" w:rsidRPr="00AF208E" w:rsidRDefault="003263CB" w:rsidP="00385189">
      <w:pPr>
        <w:pStyle w:val="Default"/>
        <w:widowControl w:val="0"/>
        <w:numPr>
          <w:ilvl w:val="0"/>
          <w:numId w:val="5"/>
        </w:numPr>
        <w:spacing w:before="120"/>
        <w:ind w:right="503"/>
        <w:rPr>
          <w:rFonts w:ascii="Lato" w:hAnsi="Lato"/>
          <w:sz w:val="22"/>
          <w:szCs w:val="22"/>
        </w:rPr>
      </w:pPr>
      <w:r w:rsidRPr="00AF208E">
        <w:rPr>
          <w:rFonts w:ascii="Lato" w:hAnsi="Lato"/>
          <w:b/>
          <w:bCs/>
          <w:sz w:val="22"/>
          <w:szCs w:val="22"/>
        </w:rPr>
        <w:t>What is the purpose of checking the record?</w:t>
      </w:r>
      <w:r w:rsidR="0027231B" w:rsidRPr="00AF208E">
        <w:rPr>
          <w:rFonts w:ascii="Lato" w:hAnsi="Lato"/>
          <w:b/>
          <w:bCs/>
          <w:sz w:val="22"/>
          <w:szCs w:val="22"/>
        </w:rPr>
        <w:t xml:space="preserve"> </w:t>
      </w:r>
      <w:r w:rsidRPr="00AF208E">
        <w:rPr>
          <w:rFonts w:ascii="Lato" w:hAnsi="Lato"/>
          <w:b/>
          <w:bCs/>
          <w:sz w:val="22"/>
          <w:szCs w:val="22"/>
        </w:rPr>
        <w:t xml:space="preserve"> </w:t>
      </w:r>
      <w:r w:rsidR="00385189" w:rsidRPr="00AF208E">
        <w:rPr>
          <w:rFonts w:ascii="Lato" w:hAnsi="Lato"/>
          <w:sz w:val="22"/>
          <w:szCs w:val="22"/>
        </w:rPr>
        <w:t>To</w:t>
      </w:r>
      <w:r w:rsidRPr="00AF208E">
        <w:rPr>
          <w:rFonts w:ascii="Lato" w:hAnsi="Lato"/>
          <w:sz w:val="22"/>
          <w:szCs w:val="22"/>
        </w:rPr>
        <w:t xml:space="preserve"> </w:t>
      </w:r>
      <w:r w:rsidR="00786CF4" w:rsidRPr="00AF208E">
        <w:rPr>
          <w:rFonts w:ascii="Lato" w:hAnsi="Lato"/>
          <w:sz w:val="22"/>
          <w:szCs w:val="22"/>
        </w:rPr>
        <w:t xml:space="preserve">look for </w:t>
      </w:r>
      <w:r w:rsidRPr="00AF208E">
        <w:rPr>
          <w:rFonts w:ascii="Lato" w:hAnsi="Lato"/>
          <w:sz w:val="22"/>
          <w:szCs w:val="22"/>
        </w:rPr>
        <w:t xml:space="preserve">evidence that record access might </w:t>
      </w:r>
      <w:r w:rsidR="00185B01" w:rsidRPr="00AF208E">
        <w:rPr>
          <w:rFonts w:ascii="Lato" w:hAnsi="Lato"/>
          <w:sz w:val="22"/>
          <w:szCs w:val="22"/>
        </w:rPr>
        <w:t xml:space="preserve">be </w:t>
      </w:r>
      <w:r w:rsidRPr="00AF208E">
        <w:rPr>
          <w:rFonts w:ascii="Lato" w:hAnsi="Lato"/>
          <w:sz w:val="22"/>
          <w:szCs w:val="22"/>
        </w:rPr>
        <w:t>harm</w:t>
      </w:r>
      <w:r w:rsidR="00185B01" w:rsidRPr="00AF208E">
        <w:rPr>
          <w:rFonts w:ascii="Lato" w:hAnsi="Lato"/>
          <w:sz w:val="22"/>
          <w:szCs w:val="22"/>
        </w:rPr>
        <w:t>ful</w:t>
      </w:r>
      <w:r w:rsidRPr="00AF208E">
        <w:rPr>
          <w:rFonts w:ascii="Lato" w:hAnsi="Lato"/>
          <w:sz w:val="22"/>
          <w:szCs w:val="22"/>
        </w:rPr>
        <w:t xml:space="preserve">, </w:t>
      </w:r>
      <w:r w:rsidR="00185B01" w:rsidRPr="00AF208E">
        <w:rPr>
          <w:rFonts w:ascii="Lato" w:hAnsi="Lato"/>
          <w:sz w:val="22"/>
          <w:szCs w:val="22"/>
        </w:rPr>
        <w:t>to</w:t>
      </w:r>
      <w:r w:rsidRPr="00AF208E">
        <w:rPr>
          <w:rFonts w:ascii="Lato" w:hAnsi="Lato"/>
          <w:sz w:val="22"/>
          <w:szCs w:val="22"/>
        </w:rPr>
        <w:t xml:space="preserve"> hide potentially harmful and confidential </w:t>
      </w:r>
      <w:r w:rsidR="00385189" w:rsidRPr="00AF208E">
        <w:rPr>
          <w:rFonts w:ascii="Lato" w:hAnsi="Lato"/>
          <w:sz w:val="22"/>
          <w:szCs w:val="22"/>
        </w:rPr>
        <w:t>third-party</w:t>
      </w:r>
      <w:r w:rsidRPr="00AF208E">
        <w:rPr>
          <w:rFonts w:ascii="Lato" w:hAnsi="Lato"/>
          <w:sz w:val="22"/>
          <w:szCs w:val="22"/>
        </w:rPr>
        <w:t xml:space="preserve"> information from online view</w:t>
      </w:r>
      <w:r w:rsidR="00185B01" w:rsidRPr="00AF208E">
        <w:rPr>
          <w:rFonts w:ascii="Lato" w:hAnsi="Lato"/>
          <w:sz w:val="22"/>
          <w:szCs w:val="22"/>
        </w:rPr>
        <w:t xml:space="preserve">, to improve data quality </w:t>
      </w:r>
      <w:r w:rsidRPr="00AF208E">
        <w:rPr>
          <w:rFonts w:ascii="Lato" w:hAnsi="Lato"/>
          <w:sz w:val="22"/>
          <w:szCs w:val="22"/>
        </w:rPr>
        <w:t xml:space="preserve">and inform discussions with </w:t>
      </w:r>
      <w:r w:rsidRPr="00AF208E">
        <w:rPr>
          <w:rFonts w:ascii="Lato" w:hAnsi="Lato"/>
          <w:sz w:val="22"/>
          <w:szCs w:val="22"/>
        </w:rPr>
        <w:lastRenderedPageBreak/>
        <w:t>the patient about whether it is currently safe for them to have record access.</w:t>
      </w:r>
    </w:p>
    <w:p w14:paraId="2D27DBBB" w14:textId="565FC0F1" w:rsidR="005A3D58" w:rsidRPr="00AF208E" w:rsidRDefault="1951DC23" w:rsidP="00385189">
      <w:pPr>
        <w:pStyle w:val="Default"/>
        <w:widowControl w:val="0"/>
        <w:numPr>
          <w:ilvl w:val="0"/>
          <w:numId w:val="5"/>
        </w:numPr>
        <w:spacing w:before="120"/>
        <w:ind w:right="503"/>
        <w:rPr>
          <w:rFonts w:ascii="Lato" w:hAnsi="Lato" w:cs="Arial"/>
          <w:sz w:val="22"/>
          <w:szCs w:val="22"/>
        </w:rPr>
      </w:pPr>
      <w:r w:rsidRPr="00AF208E">
        <w:rPr>
          <w:rFonts w:ascii="Lato" w:hAnsi="Lato"/>
          <w:b/>
          <w:bCs/>
          <w:sz w:val="22"/>
          <w:szCs w:val="22"/>
        </w:rPr>
        <w:t xml:space="preserve">Which parts of the record should be checked?  </w:t>
      </w:r>
      <w:r w:rsidRPr="00AF208E">
        <w:rPr>
          <w:rFonts w:ascii="Lato" w:hAnsi="Lato" w:cs="Arial"/>
          <w:sz w:val="22"/>
          <w:szCs w:val="22"/>
        </w:rPr>
        <w:t xml:space="preserve">This depends upon </w:t>
      </w:r>
      <w:r w:rsidR="007B3A59" w:rsidRPr="00AF208E">
        <w:rPr>
          <w:rFonts w:ascii="Lato" w:hAnsi="Lato" w:cs="Arial"/>
          <w:sz w:val="22"/>
          <w:szCs w:val="22"/>
        </w:rPr>
        <w:t>why</w:t>
      </w:r>
      <w:r w:rsidRPr="00AF208E">
        <w:rPr>
          <w:rFonts w:ascii="Lato" w:hAnsi="Lato" w:cs="Arial"/>
          <w:sz w:val="22"/>
          <w:szCs w:val="22"/>
        </w:rPr>
        <w:t xml:space="preserve"> an individual patient’s record</w:t>
      </w:r>
      <w:r w:rsidR="007B3A59" w:rsidRPr="00AF208E">
        <w:rPr>
          <w:rFonts w:ascii="Lato" w:hAnsi="Lato" w:cs="Arial"/>
          <w:sz w:val="22"/>
          <w:szCs w:val="22"/>
        </w:rPr>
        <w:t xml:space="preserve"> needs </w:t>
      </w:r>
      <w:r w:rsidR="00821BBC" w:rsidRPr="00AF208E">
        <w:rPr>
          <w:rFonts w:ascii="Lato" w:hAnsi="Lato" w:cs="Arial"/>
          <w:sz w:val="22"/>
          <w:szCs w:val="22"/>
        </w:rPr>
        <w:t>checking</w:t>
      </w:r>
      <w:r w:rsidR="00821BBC" w:rsidRPr="00AF208E">
        <w:rPr>
          <w:rFonts w:ascii="Lato" w:hAnsi="Lato" w:cs="Arial"/>
          <w:b/>
          <w:bCs/>
          <w:sz w:val="22"/>
          <w:szCs w:val="22"/>
        </w:rPr>
        <w:t xml:space="preserve"> </w:t>
      </w:r>
      <w:r w:rsidR="00821BBC" w:rsidRPr="00AF208E">
        <w:rPr>
          <w:rFonts w:ascii="Lato" w:hAnsi="Lato" w:cs="Arial"/>
          <w:sz w:val="22"/>
          <w:szCs w:val="22"/>
        </w:rPr>
        <w:t>It</w:t>
      </w:r>
      <w:r w:rsidRPr="00AF208E">
        <w:rPr>
          <w:rFonts w:ascii="Lato" w:hAnsi="Lato" w:cs="Arial"/>
          <w:sz w:val="22"/>
          <w:szCs w:val="22"/>
        </w:rPr>
        <w:t xml:space="preserve"> may be the whole record </w:t>
      </w:r>
      <w:r w:rsidR="007B3A59" w:rsidRPr="00AF208E">
        <w:rPr>
          <w:rFonts w:ascii="Lato" w:hAnsi="Lato" w:cs="Arial"/>
          <w:sz w:val="22"/>
          <w:szCs w:val="22"/>
        </w:rPr>
        <w:t xml:space="preserve">when </w:t>
      </w:r>
      <w:r w:rsidRPr="00AF208E">
        <w:rPr>
          <w:rFonts w:ascii="Lato" w:hAnsi="Lato" w:cs="Arial"/>
          <w:sz w:val="22"/>
          <w:szCs w:val="22"/>
        </w:rPr>
        <w:t xml:space="preserve">a patient </w:t>
      </w:r>
      <w:r w:rsidR="1A61379D" w:rsidRPr="00AF208E">
        <w:rPr>
          <w:rFonts w:ascii="Lato" w:hAnsi="Lato" w:cs="Arial"/>
          <w:sz w:val="22"/>
          <w:szCs w:val="22"/>
        </w:rPr>
        <w:t>requests access to their entire record</w:t>
      </w:r>
      <w:r w:rsidR="007B3A59" w:rsidRPr="00AF208E">
        <w:rPr>
          <w:rFonts w:ascii="Lato" w:hAnsi="Lato" w:cs="Arial"/>
          <w:sz w:val="22"/>
          <w:szCs w:val="22"/>
        </w:rPr>
        <w:t>,</w:t>
      </w:r>
      <w:r w:rsidR="1A61379D" w:rsidRPr="00AF208E">
        <w:rPr>
          <w:rFonts w:ascii="Lato" w:hAnsi="Lato" w:cs="Arial"/>
          <w:sz w:val="22"/>
          <w:szCs w:val="22"/>
        </w:rPr>
        <w:t xml:space="preserve"> </w:t>
      </w:r>
      <w:r w:rsidR="00925445" w:rsidRPr="00AF208E">
        <w:rPr>
          <w:rFonts w:ascii="Lato" w:hAnsi="Lato" w:cs="Arial"/>
          <w:sz w:val="22"/>
          <w:szCs w:val="22"/>
        </w:rPr>
        <w:t>especially if they are</w:t>
      </w:r>
      <w:r w:rsidRPr="00AF208E">
        <w:rPr>
          <w:rFonts w:ascii="Lato" w:hAnsi="Lato" w:cs="Arial"/>
          <w:sz w:val="22"/>
          <w:szCs w:val="22"/>
        </w:rPr>
        <w:t xml:space="preserve"> new to the practice or </w:t>
      </w:r>
      <w:r w:rsidR="007B3A59" w:rsidRPr="00AF208E">
        <w:rPr>
          <w:rFonts w:ascii="Lato" w:hAnsi="Lato" w:cs="Arial"/>
          <w:sz w:val="22"/>
          <w:szCs w:val="22"/>
        </w:rPr>
        <w:t>to look for evidence of a safeguarding risk before</w:t>
      </w:r>
      <w:r w:rsidRPr="00AF208E">
        <w:rPr>
          <w:rFonts w:ascii="Lato" w:hAnsi="Lato" w:cs="Arial"/>
          <w:sz w:val="22"/>
          <w:szCs w:val="22"/>
        </w:rPr>
        <w:t xml:space="preserve"> the launch of automatic record access.  </w:t>
      </w:r>
      <w:r w:rsidR="002D6A7C" w:rsidRPr="00AF208E">
        <w:rPr>
          <w:rFonts w:ascii="Lato" w:hAnsi="Lato" w:cs="Arial"/>
          <w:sz w:val="22"/>
          <w:szCs w:val="22"/>
        </w:rPr>
        <w:t>When a patient who has automatic access asks for access to their full record or consents to proxy access for a trusted third-party, it may only be necessary to check their older record up to when they obtained automatic access.</w:t>
      </w:r>
    </w:p>
    <w:p w14:paraId="6D2568C7" w14:textId="52ED8B97" w:rsidR="005A3D58" w:rsidRPr="00AF208E" w:rsidRDefault="1951DC23" w:rsidP="00385189">
      <w:pPr>
        <w:pStyle w:val="Default"/>
        <w:widowControl w:val="0"/>
        <w:numPr>
          <w:ilvl w:val="0"/>
          <w:numId w:val="5"/>
        </w:numPr>
        <w:spacing w:before="120"/>
        <w:ind w:right="296"/>
        <w:rPr>
          <w:rFonts w:ascii="Lato" w:hAnsi="Lato"/>
          <w:sz w:val="22"/>
          <w:szCs w:val="22"/>
        </w:rPr>
      </w:pPr>
      <w:r w:rsidRPr="00AF208E">
        <w:rPr>
          <w:rFonts w:ascii="Lato" w:hAnsi="Lato"/>
          <w:b/>
          <w:bCs/>
          <w:sz w:val="22"/>
          <w:szCs w:val="22"/>
        </w:rPr>
        <w:t xml:space="preserve">What should be redacted? </w:t>
      </w:r>
      <w:r w:rsidRPr="00AF208E">
        <w:rPr>
          <w:rFonts w:ascii="Lato" w:hAnsi="Lato"/>
          <w:sz w:val="22"/>
          <w:szCs w:val="22"/>
        </w:rPr>
        <w:t xml:space="preserve"> In addition to confidential </w:t>
      </w:r>
      <w:r w:rsidR="70E08DB1" w:rsidRPr="00AF208E">
        <w:rPr>
          <w:rFonts w:ascii="Lato" w:hAnsi="Lato"/>
          <w:sz w:val="22"/>
          <w:szCs w:val="22"/>
        </w:rPr>
        <w:t>third-party</w:t>
      </w:r>
      <w:r w:rsidRPr="00AF208E">
        <w:rPr>
          <w:rFonts w:ascii="Lato" w:hAnsi="Lato"/>
          <w:sz w:val="22"/>
          <w:szCs w:val="22"/>
        </w:rPr>
        <w:t xml:space="preserve"> information, anything that may relate to safeguarding issues should always be redacted.  The potential for harm in other information is strongly influenced by the circumstances and views of the patient.  The assessment of what should be hidden must be made in the individual patient’s best interests and clinicians must use their professional judgment and knowledge of the individual in making the assessment.</w:t>
      </w:r>
    </w:p>
    <w:p w14:paraId="7623CB71" w14:textId="6D63ACE0" w:rsidR="005A3D58" w:rsidRPr="00E500B1" w:rsidRDefault="008943DB" w:rsidP="79357214">
      <w:pPr>
        <w:pStyle w:val="Default"/>
        <w:widowControl w:val="0"/>
        <w:tabs>
          <w:tab w:val="left" w:pos="952"/>
          <w:tab w:val="left" w:pos="953"/>
        </w:tabs>
        <w:spacing w:before="120"/>
        <w:ind w:left="720" w:right="296"/>
        <w:rPr>
          <w:rFonts w:ascii="Lato" w:eastAsia="Arial" w:hAnsi="Lato" w:cs="Arial"/>
          <w:color w:val="auto"/>
          <w:sz w:val="22"/>
          <w:szCs w:val="22"/>
        </w:rPr>
      </w:pPr>
      <w:r w:rsidRPr="00E500B1">
        <w:rPr>
          <w:rFonts w:ascii="Webdings" w:hAnsi="Webdings"/>
          <w:color w:val="auto"/>
          <w:sz w:val="22"/>
          <w:szCs w:val="22"/>
        </w:rPr>
        <w:t>i</w:t>
      </w:r>
      <w:r w:rsidR="1951DC23" w:rsidRPr="00E500B1">
        <w:rPr>
          <w:rFonts w:ascii="Lato" w:hAnsi="Lato"/>
          <w:color w:val="auto"/>
          <w:sz w:val="22"/>
          <w:szCs w:val="22"/>
        </w:rPr>
        <w:t xml:space="preserve">There is more information about these problems in the </w:t>
      </w:r>
      <w:r w:rsidR="5512991F" w:rsidRPr="00E500B1">
        <w:rPr>
          <w:rFonts w:ascii="Lato" w:hAnsi="Lato"/>
          <w:color w:val="auto"/>
          <w:sz w:val="22"/>
          <w:szCs w:val="22"/>
        </w:rPr>
        <w:t>guidance on</w:t>
      </w:r>
      <w:r w:rsidR="1951DC23" w:rsidRPr="00E500B1">
        <w:rPr>
          <w:rFonts w:ascii="Lato" w:hAnsi="Lato"/>
          <w:color w:val="auto"/>
          <w:sz w:val="22"/>
          <w:szCs w:val="22"/>
        </w:rPr>
        <w:t xml:space="preserve"> “</w:t>
      </w:r>
      <w:hyperlink r:id="rId11" w:history="1">
        <w:r w:rsidR="383DD7BF" w:rsidRPr="00ED1C07">
          <w:rPr>
            <w:rStyle w:val="Hyperlink"/>
            <w:rFonts w:ascii="Lato" w:hAnsi="Lato"/>
            <w:sz w:val="22"/>
            <w:szCs w:val="22"/>
          </w:rPr>
          <w:t>Managing Potentially Harmful Information</w:t>
        </w:r>
      </w:hyperlink>
      <w:r w:rsidR="1951DC23" w:rsidRPr="00E500B1">
        <w:rPr>
          <w:rFonts w:ascii="Lato" w:hAnsi="Lato"/>
          <w:color w:val="auto"/>
          <w:sz w:val="22"/>
          <w:szCs w:val="22"/>
        </w:rPr>
        <w:t>” and “</w:t>
      </w:r>
      <w:hyperlink r:id="rId12" w:history="1">
        <w:r w:rsidR="1951DC23" w:rsidRPr="00B87F7D">
          <w:rPr>
            <w:rStyle w:val="Hyperlink"/>
            <w:rFonts w:ascii="Lato" w:hAnsi="Lato"/>
            <w:sz w:val="22"/>
            <w:szCs w:val="22"/>
          </w:rPr>
          <w:t>Data Quality for Record Access</w:t>
        </w:r>
      </w:hyperlink>
      <w:r w:rsidR="1951DC23" w:rsidRPr="00E500B1">
        <w:rPr>
          <w:rFonts w:ascii="Lato" w:hAnsi="Lato"/>
          <w:color w:val="auto"/>
          <w:sz w:val="22"/>
          <w:szCs w:val="22"/>
        </w:rPr>
        <w:t>”.</w:t>
      </w:r>
    </w:p>
    <w:p w14:paraId="0509687A" w14:textId="4CE37E48" w:rsidR="005A3D58" w:rsidRPr="00AF208E" w:rsidRDefault="1951DC23" w:rsidP="79357214">
      <w:pPr>
        <w:pStyle w:val="Default"/>
        <w:widowControl w:val="0"/>
        <w:numPr>
          <w:ilvl w:val="0"/>
          <w:numId w:val="5"/>
        </w:numPr>
        <w:spacing w:before="120"/>
        <w:ind w:right="296"/>
        <w:rPr>
          <w:rFonts w:ascii="Lato" w:hAnsi="Lato"/>
          <w:color w:val="000000" w:themeColor="text1"/>
          <w:sz w:val="22"/>
          <w:szCs w:val="22"/>
        </w:rPr>
      </w:pPr>
      <w:r w:rsidRPr="00AF208E">
        <w:rPr>
          <w:rFonts w:ascii="Lato" w:hAnsi="Lato"/>
          <w:b/>
          <w:bCs/>
          <w:sz w:val="22"/>
          <w:szCs w:val="22"/>
        </w:rPr>
        <w:t>Who should check the record?</w:t>
      </w:r>
      <w:r w:rsidRPr="00AF208E">
        <w:rPr>
          <w:rFonts w:ascii="Lato" w:hAnsi="Lato"/>
          <w:sz w:val="22"/>
          <w:szCs w:val="22"/>
        </w:rPr>
        <w:t xml:space="preserve">  The clinician who knows the patient best, is ideally placed to </w:t>
      </w:r>
      <w:r w:rsidR="1C35E876" w:rsidRPr="00AF208E">
        <w:rPr>
          <w:rFonts w:ascii="Lato" w:hAnsi="Lato"/>
          <w:sz w:val="22"/>
          <w:szCs w:val="22"/>
        </w:rPr>
        <w:t xml:space="preserve">do this.  An </w:t>
      </w:r>
      <w:r w:rsidRPr="00AF208E">
        <w:rPr>
          <w:rFonts w:ascii="Lato" w:hAnsi="Lato"/>
          <w:sz w:val="22"/>
          <w:szCs w:val="22"/>
        </w:rPr>
        <w:t>experienced clinician, or the record access clinical lead or practice Caldicott Guardian</w:t>
      </w:r>
      <w:r w:rsidR="1C35E876" w:rsidRPr="00AF208E">
        <w:rPr>
          <w:rFonts w:ascii="Lato" w:hAnsi="Lato"/>
          <w:sz w:val="22"/>
          <w:szCs w:val="22"/>
        </w:rPr>
        <w:t xml:space="preserve"> may also do so.</w:t>
      </w:r>
      <w:r w:rsidRPr="00AF208E">
        <w:rPr>
          <w:rFonts w:ascii="Lato" w:hAnsi="Lato"/>
          <w:sz w:val="22"/>
          <w:szCs w:val="22"/>
        </w:rPr>
        <w:t xml:space="preserve">  It can be done by well-trained non-clinical staff with clear guidance escalat</w:t>
      </w:r>
      <w:r w:rsidR="42D04B7D" w:rsidRPr="00AF208E">
        <w:rPr>
          <w:rFonts w:ascii="Lato" w:hAnsi="Lato"/>
          <w:sz w:val="22"/>
          <w:szCs w:val="22"/>
        </w:rPr>
        <w:t>ing</w:t>
      </w:r>
      <w:r w:rsidRPr="00AF208E">
        <w:rPr>
          <w:rFonts w:ascii="Lato" w:hAnsi="Lato"/>
          <w:sz w:val="22"/>
          <w:szCs w:val="22"/>
        </w:rPr>
        <w:t xml:space="preserve"> decisions </w:t>
      </w:r>
      <w:r w:rsidR="383DD7BF" w:rsidRPr="00AF208E">
        <w:rPr>
          <w:rFonts w:ascii="Lato" w:hAnsi="Lato"/>
          <w:sz w:val="22"/>
          <w:szCs w:val="22"/>
        </w:rPr>
        <w:t xml:space="preserve">about </w:t>
      </w:r>
      <w:r w:rsidRPr="00AF208E">
        <w:rPr>
          <w:rFonts w:ascii="Lato" w:hAnsi="Lato"/>
          <w:sz w:val="22"/>
          <w:szCs w:val="22"/>
        </w:rPr>
        <w:t xml:space="preserve">the safety of information or </w:t>
      </w:r>
      <w:r w:rsidR="1C35E876" w:rsidRPr="00AF208E">
        <w:rPr>
          <w:rFonts w:ascii="Lato" w:hAnsi="Lato"/>
          <w:sz w:val="22"/>
          <w:szCs w:val="22"/>
        </w:rPr>
        <w:t>whe</w:t>
      </w:r>
      <w:r w:rsidR="42D04B7D" w:rsidRPr="00AF208E">
        <w:rPr>
          <w:rFonts w:ascii="Lato" w:hAnsi="Lato"/>
          <w:sz w:val="22"/>
          <w:szCs w:val="22"/>
        </w:rPr>
        <w:t>ther</w:t>
      </w:r>
      <w:r w:rsidR="1C35E876" w:rsidRPr="00AF208E">
        <w:rPr>
          <w:rFonts w:ascii="Lato" w:hAnsi="Lato"/>
          <w:sz w:val="22"/>
          <w:szCs w:val="22"/>
        </w:rPr>
        <w:t xml:space="preserve"> </w:t>
      </w:r>
      <w:r w:rsidRPr="00AF208E">
        <w:rPr>
          <w:rFonts w:ascii="Lato" w:hAnsi="Lato"/>
          <w:sz w:val="22"/>
          <w:szCs w:val="22"/>
        </w:rPr>
        <w:t>to block, refuse or restrict the patient’s online</w:t>
      </w:r>
      <w:r w:rsidRPr="00AF208E">
        <w:rPr>
          <w:rFonts w:ascii="Lato" w:hAnsi="Lato"/>
          <w:spacing w:val="-33"/>
          <w:sz w:val="22"/>
          <w:szCs w:val="22"/>
        </w:rPr>
        <w:t xml:space="preserve"> </w:t>
      </w:r>
      <w:del w:id="0" w:author="olivia.waller@nhs.net" w:date="2022-09-02T09:29:00Z">
        <w:r w:rsidRPr="00AF208E" w:rsidDel="00783142">
          <w:rPr>
            <w:rFonts w:ascii="Lato" w:hAnsi="Lato"/>
            <w:sz w:val="22"/>
            <w:szCs w:val="22"/>
          </w:rPr>
          <w:delText xml:space="preserve"> </w:delText>
        </w:r>
      </w:del>
      <w:r w:rsidRPr="00AF208E">
        <w:rPr>
          <w:rFonts w:ascii="Lato" w:hAnsi="Lato"/>
          <w:sz w:val="22"/>
          <w:szCs w:val="22"/>
        </w:rPr>
        <w:t>access.</w:t>
      </w:r>
    </w:p>
    <w:p w14:paraId="43D1C4FD" w14:textId="20C571AC" w:rsidR="005A3D58" w:rsidRPr="00AF208E" w:rsidRDefault="1951DC23" w:rsidP="79357214">
      <w:pPr>
        <w:pStyle w:val="Default"/>
        <w:widowControl w:val="0"/>
        <w:numPr>
          <w:ilvl w:val="0"/>
          <w:numId w:val="5"/>
        </w:numPr>
        <w:spacing w:before="120"/>
        <w:ind w:right="296"/>
        <w:rPr>
          <w:rFonts w:ascii="Lato" w:hAnsi="Lato"/>
          <w:color w:val="000000" w:themeColor="text1"/>
          <w:sz w:val="22"/>
          <w:szCs w:val="22"/>
        </w:rPr>
      </w:pPr>
      <w:r w:rsidRPr="00AF208E">
        <w:rPr>
          <w:rFonts w:ascii="Lato" w:hAnsi="Lato"/>
          <w:b/>
          <w:bCs/>
          <w:sz w:val="22"/>
          <w:szCs w:val="22"/>
        </w:rPr>
        <w:t>How many records can be checked?</w:t>
      </w:r>
      <w:r w:rsidRPr="00AF208E">
        <w:rPr>
          <w:rFonts w:ascii="Lato" w:hAnsi="Lato"/>
          <w:sz w:val="22"/>
          <w:szCs w:val="22"/>
        </w:rPr>
        <w:t xml:space="preserve"> Reviewing records takes time, even </w:t>
      </w:r>
      <w:r w:rsidR="42D04B7D" w:rsidRPr="00AF208E">
        <w:rPr>
          <w:rFonts w:ascii="Lato" w:hAnsi="Lato"/>
          <w:sz w:val="22"/>
          <w:szCs w:val="22"/>
        </w:rPr>
        <w:t>with</w:t>
      </w:r>
      <w:r w:rsidRPr="00AF208E">
        <w:rPr>
          <w:rFonts w:ascii="Lato" w:hAnsi="Lato"/>
          <w:sz w:val="22"/>
          <w:szCs w:val="22"/>
        </w:rPr>
        <w:t xml:space="preserve"> software to screen the record before a manual check.  </w:t>
      </w:r>
      <w:r w:rsidR="42D04B7D" w:rsidRPr="00AF208E">
        <w:rPr>
          <w:rFonts w:ascii="Lato" w:hAnsi="Lato"/>
          <w:sz w:val="22"/>
          <w:szCs w:val="22"/>
        </w:rPr>
        <w:t>Consider</w:t>
      </w:r>
      <w:r w:rsidRPr="00AF208E">
        <w:rPr>
          <w:rFonts w:ascii="Lato" w:hAnsi="Lato"/>
          <w:sz w:val="22"/>
          <w:szCs w:val="22"/>
        </w:rPr>
        <w:t xml:space="preserve"> limit</w:t>
      </w:r>
      <w:r w:rsidR="42D04B7D" w:rsidRPr="00AF208E">
        <w:rPr>
          <w:rFonts w:ascii="Lato" w:hAnsi="Lato"/>
          <w:sz w:val="22"/>
          <w:szCs w:val="22"/>
        </w:rPr>
        <w:t>ing</w:t>
      </w:r>
      <w:r w:rsidRPr="00AF208E">
        <w:rPr>
          <w:rFonts w:ascii="Lato" w:hAnsi="Lato"/>
          <w:sz w:val="22"/>
          <w:szCs w:val="22"/>
        </w:rPr>
        <w:t xml:space="preserve"> the number of records checked </w:t>
      </w:r>
      <w:r w:rsidR="42D04B7D" w:rsidRPr="00AF208E">
        <w:rPr>
          <w:rFonts w:ascii="Lato" w:hAnsi="Lato"/>
          <w:sz w:val="22"/>
          <w:szCs w:val="22"/>
        </w:rPr>
        <w:t>each</w:t>
      </w:r>
      <w:r w:rsidRPr="00AF208E">
        <w:rPr>
          <w:rFonts w:ascii="Lato" w:hAnsi="Lato"/>
          <w:sz w:val="22"/>
          <w:szCs w:val="22"/>
        </w:rPr>
        <w:t xml:space="preserve"> month. </w:t>
      </w:r>
      <w:r w:rsidR="42D04B7D" w:rsidRPr="00AF208E">
        <w:rPr>
          <w:rFonts w:ascii="Lato" w:hAnsi="Lato"/>
          <w:sz w:val="22"/>
          <w:szCs w:val="22"/>
        </w:rPr>
        <w:t xml:space="preserve"> </w:t>
      </w:r>
      <w:r w:rsidRPr="00AF208E">
        <w:rPr>
          <w:rFonts w:ascii="Lato" w:hAnsi="Lato"/>
          <w:sz w:val="22"/>
          <w:szCs w:val="22"/>
        </w:rPr>
        <w:t xml:space="preserve">It helps to be able to warn patients how long they may have to wait </w:t>
      </w:r>
      <w:r w:rsidR="42D04B7D" w:rsidRPr="00AF208E">
        <w:rPr>
          <w:rFonts w:ascii="Lato" w:hAnsi="Lato"/>
          <w:sz w:val="22"/>
          <w:szCs w:val="22"/>
        </w:rPr>
        <w:t>for a decision</w:t>
      </w:r>
      <w:r w:rsidR="383DD7BF" w:rsidRPr="00AF208E">
        <w:rPr>
          <w:rFonts w:ascii="Lato" w:hAnsi="Lato"/>
          <w:sz w:val="22"/>
          <w:szCs w:val="22"/>
        </w:rPr>
        <w:t xml:space="preserve"> when </w:t>
      </w:r>
      <w:r w:rsidRPr="00AF208E">
        <w:rPr>
          <w:rFonts w:ascii="Lato" w:hAnsi="Lato"/>
          <w:sz w:val="22"/>
          <w:szCs w:val="22"/>
        </w:rPr>
        <w:t>they apply for record access.</w:t>
      </w:r>
    </w:p>
    <w:p w14:paraId="11A7CA5E" w14:textId="064E9D08" w:rsidR="005A3D58" w:rsidRPr="00AF208E" w:rsidRDefault="1951DC23" w:rsidP="00385189">
      <w:pPr>
        <w:pStyle w:val="Default"/>
        <w:widowControl w:val="0"/>
        <w:numPr>
          <w:ilvl w:val="0"/>
          <w:numId w:val="5"/>
        </w:numPr>
        <w:spacing w:before="120"/>
        <w:ind w:right="416"/>
        <w:rPr>
          <w:rFonts w:ascii="Lato" w:hAnsi="Lato"/>
          <w:sz w:val="22"/>
          <w:szCs w:val="22"/>
        </w:rPr>
      </w:pPr>
      <w:r w:rsidRPr="00AF208E">
        <w:rPr>
          <w:rFonts w:ascii="Lato" w:hAnsi="Lato"/>
          <w:b/>
          <w:bCs/>
          <w:sz w:val="22"/>
          <w:szCs w:val="22"/>
        </w:rPr>
        <w:t xml:space="preserve">When should online record access be refused?  </w:t>
      </w:r>
      <w:r w:rsidRPr="00AF208E">
        <w:rPr>
          <w:rFonts w:ascii="Lato" w:hAnsi="Lato"/>
          <w:sz w:val="22"/>
          <w:szCs w:val="22"/>
        </w:rPr>
        <w:t xml:space="preserve">If there is potentially harmful information that cannot be </w:t>
      </w:r>
      <w:r w:rsidR="00783142" w:rsidRPr="00AF208E">
        <w:rPr>
          <w:rFonts w:ascii="Lato" w:hAnsi="Lato"/>
          <w:sz w:val="22"/>
          <w:szCs w:val="22"/>
        </w:rPr>
        <w:t>reliably hidden from online view,</w:t>
      </w:r>
      <w:r w:rsidR="1C35E876" w:rsidRPr="00AF208E">
        <w:rPr>
          <w:rFonts w:ascii="Lato" w:hAnsi="Lato"/>
          <w:sz w:val="22"/>
          <w:szCs w:val="22"/>
        </w:rPr>
        <w:t xml:space="preserve"> </w:t>
      </w:r>
      <w:r w:rsidRPr="00AF208E">
        <w:rPr>
          <w:rFonts w:ascii="Lato" w:hAnsi="Lato"/>
          <w:sz w:val="22"/>
          <w:szCs w:val="22"/>
        </w:rPr>
        <w:t xml:space="preserve">it may be best to refuse or switch off record access. Consider discussing the decision with an experienced clinician such as the practice record access or safeguarding leads.  It may be possible to </w:t>
      </w:r>
      <w:r w:rsidR="00783142" w:rsidRPr="00AF208E">
        <w:rPr>
          <w:rFonts w:ascii="Lato" w:hAnsi="Lato"/>
          <w:sz w:val="22"/>
          <w:szCs w:val="22"/>
        </w:rPr>
        <w:t xml:space="preserve">subsequently </w:t>
      </w:r>
      <w:r w:rsidRPr="00AF208E">
        <w:rPr>
          <w:rFonts w:ascii="Lato" w:hAnsi="Lato"/>
          <w:sz w:val="22"/>
          <w:szCs w:val="22"/>
        </w:rPr>
        <w:t xml:space="preserve">allow access </w:t>
      </w:r>
      <w:r w:rsidR="1C35E876" w:rsidRPr="00AF208E">
        <w:rPr>
          <w:rFonts w:ascii="Lato" w:hAnsi="Lato"/>
          <w:sz w:val="22"/>
          <w:szCs w:val="22"/>
        </w:rPr>
        <w:t>after</w:t>
      </w:r>
      <w:r w:rsidR="383DD7BF" w:rsidRPr="00AF208E">
        <w:rPr>
          <w:rFonts w:ascii="Lato" w:hAnsi="Lato"/>
          <w:sz w:val="22"/>
          <w:szCs w:val="22"/>
        </w:rPr>
        <w:t xml:space="preserve"> </w:t>
      </w:r>
      <w:r w:rsidRPr="00AF208E">
        <w:rPr>
          <w:rFonts w:ascii="Lato" w:hAnsi="Lato"/>
          <w:sz w:val="22"/>
          <w:szCs w:val="22"/>
        </w:rPr>
        <w:t>a careful discussion with the</w:t>
      </w:r>
      <w:r w:rsidRPr="00AF208E">
        <w:rPr>
          <w:rFonts w:ascii="Lato" w:hAnsi="Lato"/>
          <w:spacing w:val="-14"/>
          <w:sz w:val="22"/>
          <w:szCs w:val="22"/>
        </w:rPr>
        <w:t xml:space="preserve"> </w:t>
      </w:r>
      <w:r w:rsidRPr="00AF208E">
        <w:rPr>
          <w:rFonts w:ascii="Lato" w:hAnsi="Lato"/>
          <w:sz w:val="22"/>
          <w:szCs w:val="22"/>
        </w:rPr>
        <w:t>patient.</w:t>
      </w:r>
    </w:p>
    <w:p w14:paraId="1EE96B34" w14:textId="1AE913D7" w:rsidR="005A3D58" w:rsidRPr="00AF208E" w:rsidRDefault="1951DC23" w:rsidP="79357214">
      <w:pPr>
        <w:pStyle w:val="Default"/>
        <w:widowControl w:val="0"/>
        <w:numPr>
          <w:ilvl w:val="0"/>
          <w:numId w:val="5"/>
        </w:numPr>
        <w:spacing w:before="120"/>
        <w:ind w:right="416"/>
        <w:rPr>
          <w:rFonts w:ascii="Lato" w:hAnsi="Lato"/>
          <w:sz w:val="22"/>
          <w:szCs w:val="22"/>
        </w:rPr>
      </w:pPr>
      <w:r w:rsidRPr="00AF208E">
        <w:rPr>
          <w:rFonts w:ascii="Lato" w:hAnsi="Lato"/>
          <w:b/>
          <w:bCs/>
          <w:sz w:val="22"/>
          <w:szCs w:val="22"/>
        </w:rPr>
        <w:t xml:space="preserve">Should the patient be told that data has been redacted?  </w:t>
      </w:r>
      <w:r w:rsidR="007B3A59" w:rsidRPr="00AF208E">
        <w:rPr>
          <w:rFonts w:ascii="Lato" w:hAnsi="Lato"/>
          <w:sz w:val="22"/>
          <w:szCs w:val="22"/>
        </w:rPr>
        <w:t>Yes, whenever possible the patient’s view should be taken into account</w:t>
      </w:r>
      <w:r w:rsidRPr="00AF208E">
        <w:rPr>
          <w:rFonts w:ascii="Lato" w:hAnsi="Lato"/>
          <w:sz w:val="22"/>
          <w:szCs w:val="22"/>
        </w:rPr>
        <w:t>.</w:t>
      </w:r>
    </w:p>
    <w:p w14:paraId="2A1F5BF7" w14:textId="17C7B4A6" w:rsidR="005A3D58" w:rsidRPr="00AF208E" w:rsidRDefault="1951DC23" w:rsidP="79357214">
      <w:pPr>
        <w:pStyle w:val="Default"/>
        <w:widowControl w:val="0"/>
        <w:numPr>
          <w:ilvl w:val="0"/>
          <w:numId w:val="5"/>
        </w:numPr>
        <w:spacing w:before="120"/>
        <w:ind w:right="416"/>
        <w:rPr>
          <w:rFonts w:ascii="Lato" w:hAnsi="Lato"/>
          <w:sz w:val="22"/>
          <w:szCs w:val="22"/>
        </w:rPr>
      </w:pPr>
      <w:r w:rsidRPr="00AF208E">
        <w:rPr>
          <w:rFonts w:ascii="Lato" w:hAnsi="Lato"/>
          <w:b/>
          <w:bCs/>
          <w:sz w:val="22"/>
          <w:szCs w:val="22"/>
        </w:rPr>
        <w:t>What should be recorded in the notes about online record access?</w:t>
      </w:r>
      <w:r w:rsidRPr="00AF208E">
        <w:rPr>
          <w:rFonts w:ascii="Lato" w:hAnsi="Lato"/>
          <w:sz w:val="22"/>
          <w:szCs w:val="22"/>
        </w:rPr>
        <w:t xml:space="preserve">  </w:t>
      </w:r>
      <w:r w:rsidR="007B3A59" w:rsidRPr="00AF208E">
        <w:rPr>
          <w:rFonts w:ascii="Lato" w:hAnsi="Lato"/>
          <w:sz w:val="22"/>
          <w:szCs w:val="22"/>
        </w:rPr>
        <w:t>D</w:t>
      </w:r>
      <w:r w:rsidRPr="00AF208E">
        <w:rPr>
          <w:rFonts w:ascii="Lato" w:hAnsi="Lato"/>
          <w:sz w:val="22"/>
          <w:szCs w:val="22"/>
        </w:rPr>
        <w:t>iscussions with the patient, and decisions made about record access should be entered in the patient’s notes and hidden from view by the patient.</w:t>
      </w:r>
    </w:p>
    <w:sectPr w:rsidR="005A3D58" w:rsidRPr="00AF208E" w:rsidSect="00783142">
      <w:footerReference w:type="default" r:id="rId13"/>
      <w:pgSz w:w="11906" w:h="16838"/>
      <w:pgMar w:top="1134" w:right="1558"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5903" w14:textId="77777777" w:rsidR="002E4985" w:rsidRDefault="002E4985">
      <w:r>
        <w:separator/>
      </w:r>
    </w:p>
  </w:endnote>
  <w:endnote w:type="continuationSeparator" w:id="0">
    <w:p w14:paraId="6C97842A" w14:textId="77777777" w:rsidR="002E4985" w:rsidRDefault="002E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EDB" w14:textId="7ABD5B1C" w:rsidR="00103759" w:rsidRDefault="003263CB">
    <w:pPr>
      <w:pStyle w:val="HeaderFooter"/>
      <w:tabs>
        <w:tab w:val="clear" w:pos="9020"/>
        <w:tab w:val="center" w:pos="4819"/>
        <w:tab w:val="right" w:pos="9638"/>
      </w:tabs>
      <w:rPr>
        <w:rFonts w:ascii="Arial" w:hAnsi="Arial"/>
        <w:sz w:val="20"/>
        <w:szCs w:val="20"/>
        <w:lang w:val="en-US"/>
      </w:rP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385189">
      <w:rPr>
        <w:rFonts w:ascii="Arial" w:hAnsi="Arial"/>
        <w:noProof/>
        <w:sz w:val="20"/>
        <w:szCs w:val="20"/>
      </w:rPr>
      <w:t>1</w:t>
    </w:r>
    <w:r>
      <w:rPr>
        <w:rFonts w:ascii="Arial" w:hAnsi="Arial"/>
        <w:sz w:val="20"/>
        <w:szCs w:val="20"/>
      </w:rPr>
      <w:fldChar w:fldCharType="end"/>
    </w:r>
    <w:r>
      <w:rPr>
        <w:rFonts w:ascii="Arial" w:hAnsi="Arial"/>
        <w:sz w:val="20"/>
        <w:szCs w:val="20"/>
      </w:rPr>
      <w:tab/>
    </w:r>
    <w:r w:rsidR="00786CF4">
      <w:rPr>
        <w:rFonts w:ascii="Arial" w:hAnsi="Arial"/>
        <w:sz w:val="20"/>
        <w:szCs w:val="20"/>
      </w:rPr>
      <w:tab/>
      <w:t xml:space="preserve"> </w:t>
    </w:r>
  </w:p>
  <w:p w14:paraId="25B414E1" w14:textId="398F1A45" w:rsidR="005A3D58" w:rsidRDefault="005A3D58">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BDD6" w14:textId="77777777" w:rsidR="002E4985" w:rsidRDefault="002E4985">
      <w:r>
        <w:separator/>
      </w:r>
    </w:p>
  </w:footnote>
  <w:footnote w:type="continuationSeparator" w:id="0">
    <w:p w14:paraId="4AF57393" w14:textId="77777777" w:rsidR="002E4985" w:rsidRDefault="002E4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C3E"/>
    <w:multiLevelType w:val="hybridMultilevel"/>
    <w:tmpl w:val="1570BF8E"/>
    <w:numStyleLink w:val="Numbered"/>
  </w:abstractNum>
  <w:abstractNum w:abstractNumId="1" w15:restartNumberingAfterBreak="0">
    <w:nsid w:val="23C74F14"/>
    <w:multiLevelType w:val="hybridMultilevel"/>
    <w:tmpl w:val="9446D978"/>
    <w:numStyleLink w:val="Bullet"/>
  </w:abstractNum>
  <w:abstractNum w:abstractNumId="2" w15:restartNumberingAfterBreak="0">
    <w:nsid w:val="358748D1"/>
    <w:multiLevelType w:val="hybridMultilevel"/>
    <w:tmpl w:val="9446D978"/>
    <w:styleLink w:val="Bullet"/>
    <w:lvl w:ilvl="0" w:tplc="63DC46C2">
      <w:start w:val="1"/>
      <w:numFmt w:val="bullet"/>
      <w:lvlText w:val="•"/>
      <w:lvlJc w:val="left"/>
      <w:pPr>
        <w:tabs>
          <w:tab w:val="left" w:pos="709"/>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22CB364">
      <w:start w:val="1"/>
      <w:numFmt w:val="bullet"/>
      <w:lvlText w:val="•"/>
      <w:lvlJc w:val="left"/>
      <w:pPr>
        <w:tabs>
          <w:tab w:val="left" w:pos="709"/>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8ACA8B8">
      <w:start w:val="1"/>
      <w:numFmt w:val="bullet"/>
      <w:lvlText w:val="•"/>
      <w:lvlJc w:val="left"/>
      <w:pPr>
        <w:tabs>
          <w:tab w:val="left" w:pos="709"/>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F4276C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B9EBBA6">
      <w:start w:val="1"/>
      <w:numFmt w:val="bullet"/>
      <w:lvlText w:val="•"/>
      <w:lvlJc w:val="left"/>
      <w:pPr>
        <w:tabs>
          <w:tab w:val="left" w:pos="709"/>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0AE8A50">
      <w:start w:val="1"/>
      <w:numFmt w:val="bullet"/>
      <w:lvlText w:val="•"/>
      <w:lvlJc w:val="left"/>
      <w:pPr>
        <w:tabs>
          <w:tab w:val="left" w:pos="709"/>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560FC56">
      <w:start w:val="1"/>
      <w:numFmt w:val="bullet"/>
      <w:lvlText w:val="•"/>
      <w:lvlJc w:val="left"/>
      <w:pPr>
        <w:tabs>
          <w:tab w:val="left" w:pos="709"/>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82242C2">
      <w:start w:val="1"/>
      <w:numFmt w:val="bullet"/>
      <w:lvlText w:val="•"/>
      <w:lvlJc w:val="left"/>
      <w:pPr>
        <w:tabs>
          <w:tab w:val="left" w:pos="709"/>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32C976">
      <w:start w:val="1"/>
      <w:numFmt w:val="bullet"/>
      <w:lvlText w:val="•"/>
      <w:lvlJc w:val="left"/>
      <w:pPr>
        <w:tabs>
          <w:tab w:val="left" w:pos="709"/>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3CEA26BE"/>
    <w:multiLevelType w:val="hybridMultilevel"/>
    <w:tmpl w:val="1570BF8E"/>
    <w:styleLink w:val="Numbered"/>
    <w:lvl w:ilvl="0" w:tplc="FFFFFFFF">
      <w:start w:val="1"/>
      <w:numFmt w:val="decimal"/>
      <w:lvlText w:val="%1."/>
      <w:lvlJc w:val="left"/>
      <w:pPr>
        <w:tabs>
          <w:tab w:val="left" w:pos="952"/>
          <w:tab w:val="left" w:pos="953"/>
        </w:tabs>
        <w:ind w:left="641" w:hanging="357"/>
      </w:pPr>
      <w:rPr>
        <w:caps w:val="0"/>
        <w:smallCaps w:val="0"/>
        <w:strike w:val="0"/>
        <w:dstrike w:val="0"/>
        <w:outline w:val="0"/>
        <w:emboss w:val="0"/>
        <w:imprint w:val="0"/>
        <w:color w:val="000000"/>
        <w:spacing w:val="0"/>
        <w:w w:val="100"/>
        <w:kern w:val="0"/>
        <w:position w:val="0"/>
        <w:highlight w:val="none"/>
        <w:vertAlign w:val="baseline"/>
      </w:rPr>
    </w:lvl>
    <w:lvl w:ilvl="1" w:tplc="9BE07BE2">
      <w:start w:val="1"/>
      <w:numFmt w:val="decimal"/>
      <w:lvlText w:val="%2."/>
      <w:lvlJc w:val="left"/>
      <w:pPr>
        <w:tabs>
          <w:tab w:val="left" w:pos="952"/>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438C27A">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4202D8">
      <w:start w:val="1"/>
      <w:numFmt w:val="decimal"/>
      <w:lvlText w:val="%4."/>
      <w:lvlJc w:val="left"/>
      <w:pPr>
        <w:tabs>
          <w:tab w:val="left" w:pos="952"/>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C815F0">
      <w:start w:val="1"/>
      <w:numFmt w:val="decimal"/>
      <w:lvlText w:val="%5."/>
      <w:lvlJc w:val="left"/>
      <w:pPr>
        <w:tabs>
          <w:tab w:val="left" w:pos="952"/>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A68214C">
      <w:start w:val="1"/>
      <w:numFmt w:val="decimal"/>
      <w:lvlText w:val="%6."/>
      <w:lvlJc w:val="left"/>
      <w:pPr>
        <w:tabs>
          <w:tab w:val="left" w:pos="952"/>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025CF4">
      <w:start w:val="1"/>
      <w:numFmt w:val="decimal"/>
      <w:lvlText w:val="%7."/>
      <w:lvlJc w:val="left"/>
      <w:pPr>
        <w:tabs>
          <w:tab w:val="left" w:pos="952"/>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C4CB028">
      <w:start w:val="1"/>
      <w:numFmt w:val="decimal"/>
      <w:lvlText w:val="%8."/>
      <w:lvlJc w:val="left"/>
      <w:pPr>
        <w:tabs>
          <w:tab w:val="left" w:pos="952"/>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E9018EC">
      <w:start w:val="1"/>
      <w:numFmt w:val="decimal"/>
      <w:lvlText w:val="%9."/>
      <w:lvlJc w:val="left"/>
      <w:pPr>
        <w:tabs>
          <w:tab w:val="left" w:pos="952"/>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365790267">
    <w:abstractNumId w:val="2"/>
  </w:num>
  <w:num w:numId="2" w16cid:durableId="1820612822">
    <w:abstractNumId w:val="1"/>
  </w:num>
  <w:num w:numId="3" w16cid:durableId="563757746">
    <w:abstractNumId w:val="1"/>
    <w:lvlOverride w:ilvl="0">
      <w:lvl w:ilvl="0" w:tplc="8EE8C90E">
        <w:start w:val="1"/>
        <w:numFmt w:val="bullet"/>
        <w:lvlText w:val="•"/>
        <w:lvlJc w:val="left"/>
        <w:pPr>
          <w:tabs>
            <w:tab w:val="left" w:pos="952"/>
            <w:tab w:val="left" w:pos="953"/>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AE94A0">
        <w:start w:val="1"/>
        <w:numFmt w:val="bullet"/>
        <w:lvlText w:val="•"/>
        <w:lvlJc w:val="left"/>
        <w:pPr>
          <w:tabs>
            <w:tab w:val="left" w:pos="952"/>
            <w:tab w:val="left" w:pos="95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3525ABE">
        <w:start w:val="1"/>
        <w:numFmt w:val="bullet"/>
        <w:lvlText w:val="•"/>
        <w:lvlJc w:val="left"/>
        <w:pPr>
          <w:tabs>
            <w:tab w:val="left" w:pos="952"/>
            <w:tab w:val="left" w:pos="95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4C0DC7C">
        <w:start w:val="1"/>
        <w:numFmt w:val="bullet"/>
        <w:lvlText w:val="•"/>
        <w:lvlJc w:val="left"/>
        <w:pPr>
          <w:tabs>
            <w:tab w:val="left" w:pos="952"/>
            <w:tab w:val="left" w:pos="95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411E7624">
        <w:start w:val="1"/>
        <w:numFmt w:val="bullet"/>
        <w:lvlText w:val="•"/>
        <w:lvlJc w:val="left"/>
        <w:pPr>
          <w:tabs>
            <w:tab w:val="left" w:pos="952"/>
            <w:tab w:val="left" w:pos="95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704D10A">
        <w:start w:val="1"/>
        <w:numFmt w:val="bullet"/>
        <w:lvlText w:val="•"/>
        <w:lvlJc w:val="left"/>
        <w:pPr>
          <w:tabs>
            <w:tab w:val="left" w:pos="952"/>
            <w:tab w:val="left" w:pos="95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612C97A">
        <w:start w:val="1"/>
        <w:numFmt w:val="bullet"/>
        <w:lvlText w:val="•"/>
        <w:lvlJc w:val="left"/>
        <w:pPr>
          <w:tabs>
            <w:tab w:val="left" w:pos="952"/>
            <w:tab w:val="left" w:pos="95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0B447F08">
        <w:start w:val="1"/>
        <w:numFmt w:val="bullet"/>
        <w:lvlText w:val="•"/>
        <w:lvlJc w:val="left"/>
        <w:pPr>
          <w:tabs>
            <w:tab w:val="left" w:pos="952"/>
            <w:tab w:val="left" w:pos="95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A60DF48">
        <w:start w:val="1"/>
        <w:numFmt w:val="bullet"/>
        <w:lvlText w:val="•"/>
        <w:lvlJc w:val="left"/>
        <w:pPr>
          <w:tabs>
            <w:tab w:val="left" w:pos="952"/>
            <w:tab w:val="left" w:pos="95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878012961">
    <w:abstractNumId w:val="3"/>
  </w:num>
  <w:num w:numId="5" w16cid:durableId="1942638838">
    <w:abstractNumId w:val="0"/>
  </w:num>
  <w:num w:numId="6" w16cid:durableId="1480728772">
    <w:abstractNumId w:val="0"/>
    <w:lvlOverride w:ilvl="0">
      <w:lvl w:ilvl="0" w:tplc="FEA217E0">
        <w:numFmt w:val="decimal"/>
        <w:lvlText w:val="%1."/>
        <w:lvlJc w:val="left"/>
        <w:pPr>
          <w:tabs>
            <w:tab w:val="left" w:pos="709"/>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866848">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7C84F0">
        <w:start w:val="1"/>
        <w:numFmt w:val="decimal"/>
        <w:lvlText w:val="%3."/>
        <w:lvlJc w:val="left"/>
        <w:pPr>
          <w:tabs>
            <w:tab w:val="left" w:pos="607"/>
            <w:tab w:val="left" w:pos="608"/>
            <w:tab w:val="left" w:pos="709"/>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AA6732">
        <w:start w:val="1"/>
        <w:numFmt w:val="decimal"/>
        <w:lvlText w:val="%4."/>
        <w:lvlJc w:val="left"/>
        <w:pPr>
          <w:tabs>
            <w:tab w:val="left" w:pos="607"/>
            <w:tab w:val="left" w:pos="608"/>
            <w:tab w:val="left" w:pos="709"/>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A7A8882">
        <w:start w:val="1"/>
        <w:numFmt w:val="decimal"/>
        <w:lvlText w:val="%5."/>
        <w:lvlJc w:val="left"/>
        <w:pPr>
          <w:tabs>
            <w:tab w:val="left" w:pos="607"/>
            <w:tab w:val="left" w:pos="608"/>
            <w:tab w:val="left" w:pos="709"/>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805F22">
        <w:start w:val="1"/>
        <w:numFmt w:val="decimal"/>
        <w:lvlText w:val="%6."/>
        <w:lvlJc w:val="left"/>
        <w:pPr>
          <w:tabs>
            <w:tab w:val="left" w:pos="607"/>
            <w:tab w:val="left" w:pos="608"/>
            <w:tab w:val="left" w:pos="709"/>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ACE25C">
        <w:start w:val="1"/>
        <w:numFmt w:val="decimal"/>
        <w:lvlText w:val="%7."/>
        <w:lvlJc w:val="left"/>
        <w:pPr>
          <w:tabs>
            <w:tab w:val="left" w:pos="607"/>
            <w:tab w:val="left" w:pos="608"/>
            <w:tab w:val="left" w:pos="709"/>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766022">
        <w:start w:val="1"/>
        <w:numFmt w:val="decimal"/>
        <w:lvlText w:val="%8."/>
        <w:lvlJc w:val="left"/>
        <w:pPr>
          <w:tabs>
            <w:tab w:val="left" w:pos="607"/>
            <w:tab w:val="left" w:pos="608"/>
            <w:tab w:val="left" w:pos="709"/>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3AAF290">
        <w:start w:val="1"/>
        <w:numFmt w:val="decimal"/>
        <w:lvlText w:val="%9."/>
        <w:lvlJc w:val="left"/>
        <w:pPr>
          <w:tabs>
            <w:tab w:val="left" w:pos="607"/>
            <w:tab w:val="left" w:pos="608"/>
            <w:tab w:val="left" w:pos="709"/>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243806380">
    <w:abstractNumId w:val="0"/>
    <w:lvlOverride w:ilvl="0">
      <w:lvl w:ilvl="0" w:tplc="FEA217E0">
        <w:numFmt w:val="decimal"/>
        <w:lvlText w:val="%1."/>
        <w:lvlJc w:val="left"/>
        <w:pPr>
          <w:tabs>
            <w:tab w:val="left" w:pos="953"/>
          </w:tabs>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866848">
        <w:start w:val="1"/>
        <w:numFmt w:val="decimal"/>
        <w:lvlText w:val="%2."/>
        <w:lvlJc w:val="left"/>
        <w:pPr>
          <w:tabs>
            <w:tab w:val="left" w:pos="953"/>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A7C84F0">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CAA6732">
        <w:start w:val="1"/>
        <w:numFmt w:val="decimal"/>
        <w:lvlText w:val="%4."/>
        <w:lvlJc w:val="left"/>
        <w:pPr>
          <w:tabs>
            <w:tab w:val="left" w:pos="953"/>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A7A8882">
        <w:start w:val="1"/>
        <w:numFmt w:val="decimal"/>
        <w:lvlText w:val="%5."/>
        <w:lvlJc w:val="left"/>
        <w:pPr>
          <w:tabs>
            <w:tab w:val="left" w:pos="953"/>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4805F22">
        <w:start w:val="1"/>
        <w:numFmt w:val="decimal"/>
        <w:lvlText w:val="%6."/>
        <w:lvlJc w:val="left"/>
        <w:pPr>
          <w:tabs>
            <w:tab w:val="left" w:pos="953"/>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BACE25C">
        <w:start w:val="1"/>
        <w:numFmt w:val="decimal"/>
        <w:lvlText w:val="%7."/>
        <w:lvlJc w:val="left"/>
        <w:pPr>
          <w:tabs>
            <w:tab w:val="left" w:pos="953"/>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4766022">
        <w:start w:val="1"/>
        <w:numFmt w:val="decimal"/>
        <w:lvlText w:val="%8."/>
        <w:lvlJc w:val="left"/>
        <w:pPr>
          <w:tabs>
            <w:tab w:val="left" w:pos="953"/>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3AAF290">
        <w:start w:val="1"/>
        <w:numFmt w:val="decimal"/>
        <w:lvlText w:val="%9."/>
        <w:lvlJc w:val="left"/>
        <w:pPr>
          <w:tabs>
            <w:tab w:val="left" w:pos="953"/>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58"/>
    <w:rsid w:val="000D36FF"/>
    <w:rsid w:val="00103759"/>
    <w:rsid w:val="00123EE6"/>
    <w:rsid w:val="00185B01"/>
    <w:rsid w:val="002652C2"/>
    <w:rsid w:val="002672FC"/>
    <w:rsid w:val="0027231B"/>
    <w:rsid w:val="002D6A7C"/>
    <w:rsid w:val="002E4985"/>
    <w:rsid w:val="00317F08"/>
    <w:rsid w:val="003263CB"/>
    <w:rsid w:val="00326B10"/>
    <w:rsid w:val="00385189"/>
    <w:rsid w:val="003F3FE7"/>
    <w:rsid w:val="00502189"/>
    <w:rsid w:val="005A3D58"/>
    <w:rsid w:val="005B6E5C"/>
    <w:rsid w:val="005E7726"/>
    <w:rsid w:val="006060CA"/>
    <w:rsid w:val="00661142"/>
    <w:rsid w:val="00721986"/>
    <w:rsid w:val="00777207"/>
    <w:rsid w:val="00783142"/>
    <w:rsid w:val="00786CF4"/>
    <w:rsid w:val="00796CD2"/>
    <w:rsid w:val="007B3A59"/>
    <w:rsid w:val="00821BBC"/>
    <w:rsid w:val="008943DB"/>
    <w:rsid w:val="008D5C84"/>
    <w:rsid w:val="008E3327"/>
    <w:rsid w:val="00925445"/>
    <w:rsid w:val="0097625B"/>
    <w:rsid w:val="009C39F6"/>
    <w:rsid w:val="009E3034"/>
    <w:rsid w:val="00A10DE8"/>
    <w:rsid w:val="00AF208E"/>
    <w:rsid w:val="00B66EA9"/>
    <w:rsid w:val="00B8349D"/>
    <w:rsid w:val="00B87F7D"/>
    <w:rsid w:val="00BB12A0"/>
    <w:rsid w:val="00BD4864"/>
    <w:rsid w:val="00BF4218"/>
    <w:rsid w:val="00C5237D"/>
    <w:rsid w:val="00C905D2"/>
    <w:rsid w:val="00DF1755"/>
    <w:rsid w:val="00E500B1"/>
    <w:rsid w:val="00ED1C07"/>
    <w:rsid w:val="00EE7210"/>
    <w:rsid w:val="00F169C2"/>
    <w:rsid w:val="010233E4"/>
    <w:rsid w:val="014EB5F4"/>
    <w:rsid w:val="029E0445"/>
    <w:rsid w:val="0439D4A6"/>
    <w:rsid w:val="07083A0D"/>
    <w:rsid w:val="076DEBD5"/>
    <w:rsid w:val="08C1FC1B"/>
    <w:rsid w:val="095BE431"/>
    <w:rsid w:val="0A7BB9DD"/>
    <w:rsid w:val="0CF9DF89"/>
    <w:rsid w:val="0E7EE1D3"/>
    <w:rsid w:val="11721C79"/>
    <w:rsid w:val="130DECDA"/>
    <w:rsid w:val="1951DC23"/>
    <w:rsid w:val="1A61379D"/>
    <w:rsid w:val="1C359B8E"/>
    <w:rsid w:val="1C35E876"/>
    <w:rsid w:val="1DBA9A41"/>
    <w:rsid w:val="1E76B6D6"/>
    <w:rsid w:val="1EA6DBDF"/>
    <w:rsid w:val="1F817040"/>
    <w:rsid w:val="24F56D22"/>
    <w:rsid w:val="26A80508"/>
    <w:rsid w:val="270FE0E4"/>
    <w:rsid w:val="3012A733"/>
    <w:rsid w:val="3606DBC3"/>
    <w:rsid w:val="383DD7BF"/>
    <w:rsid w:val="384B1F34"/>
    <w:rsid w:val="39614124"/>
    <w:rsid w:val="39943E86"/>
    <w:rsid w:val="42D04B7D"/>
    <w:rsid w:val="44F1C2D7"/>
    <w:rsid w:val="45AA3DDB"/>
    <w:rsid w:val="4772A717"/>
    <w:rsid w:val="495C8DD5"/>
    <w:rsid w:val="49F85841"/>
    <w:rsid w:val="4AA714CE"/>
    <w:rsid w:val="4AF59B56"/>
    <w:rsid w:val="4B1C0D6C"/>
    <w:rsid w:val="4E0F4EB7"/>
    <w:rsid w:val="4FAAE94F"/>
    <w:rsid w:val="4FC90C79"/>
    <w:rsid w:val="50E21239"/>
    <w:rsid w:val="52D72D5C"/>
    <w:rsid w:val="5512991F"/>
    <w:rsid w:val="5757D447"/>
    <w:rsid w:val="587FADCD"/>
    <w:rsid w:val="59111265"/>
    <w:rsid w:val="5B89DFE2"/>
    <w:rsid w:val="5E39F0A6"/>
    <w:rsid w:val="658D3BFC"/>
    <w:rsid w:val="65BD4F56"/>
    <w:rsid w:val="6611969A"/>
    <w:rsid w:val="665A6A9D"/>
    <w:rsid w:val="6738B498"/>
    <w:rsid w:val="67B1CE08"/>
    <w:rsid w:val="6A4289F5"/>
    <w:rsid w:val="6A86349E"/>
    <w:rsid w:val="6C4170D5"/>
    <w:rsid w:val="6D4AD2EF"/>
    <w:rsid w:val="6DDFEEB0"/>
    <w:rsid w:val="6EB0F454"/>
    <w:rsid w:val="70E08DB1"/>
    <w:rsid w:val="7413EE87"/>
    <w:rsid w:val="774B8F49"/>
    <w:rsid w:val="79357214"/>
    <w:rsid w:val="7AA53085"/>
    <w:rsid w:val="7AE4C9A4"/>
    <w:rsid w:val="7B77DD95"/>
    <w:rsid w:val="7C41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F407"/>
  <w15:docId w15:val="{FEFEEB97-314B-8647-BF9F-E08D5DF4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4"/>
      </w:numPr>
    </w:pPr>
  </w:style>
  <w:style w:type="paragraph" w:styleId="Header">
    <w:name w:val="header"/>
    <w:basedOn w:val="Normal"/>
    <w:link w:val="HeaderChar"/>
    <w:uiPriority w:val="99"/>
    <w:unhideWhenUsed/>
    <w:rsid w:val="00103759"/>
    <w:pPr>
      <w:tabs>
        <w:tab w:val="center" w:pos="4513"/>
        <w:tab w:val="right" w:pos="9026"/>
      </w:tabs>
    </w:pPr>
  </w:style>
  <w:style w:type="character" w:customStyle="1" w:styleId="HeaderChar">
    <w:name w:val="Header Char"/>
    <w:basedOn w:val="DefaultParagraphFont"/>
    <w:link w:val="Header"/>
    <w:uiPriority w:val="99"/>
    <w:rsid w:val="00103759"/>
    <w:rPr>
      <w:sz w:val="24"/>
      <w:szCs w:val="24"/>
      <w:lang w:val="en-US" w:eastAsia="en-US"/>
    </w:rPr>
  </w:style>
  <w:style w:type="paragraph" w:styleId="Footer">
    <w:name w:val="footer"/>
    <w:basedOn w:val="Normal"/>
    <w:link w:val="FooterChar"/>
    <w:uiPriority w:val="99"/>
    <w:unhideWhenUsed/>
    <w:rsid w:val="00103759"/>
    <w:pPr>
      <w:tabs>
        <w:tab w:val="center" w:pos="4513"/>
        <w:tab w:val="right" w:pos="9026"/>
      </w:tabs>
    </w:pPr>
  </w:style>
  <w:style w:type="character" w:customStyle="1" w:styleId="FooterChar">
    <w:name w:val="Footer Char"/>
    <w:basedOn w:val="DefaultParagraphFont"/>
    <w:link w:val="Footer"/>
    <w:uiPriority w:val="99"/>
    <w:rsid w:val="00103759"/>
    <w:rPr>
      <w:sz w:val="24"/>
      <w:szCs w:val="24"/>
      <w:lang w:val="en-US" w:eastAsia="en-US"/>
    </w:rPr>
  </w:style>
  <w:style w:type="character" w:customStyle="1" w:styleId="NoneA">
    <w:name w:val="None A"/>
    <w:rsid w:val="00103759"/>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8349D"/>
    <w:rPr>
      <w:b/>
      <w:bCs/>
    </w:rPr>
  </w:style>
  <w:style w:type="character" w:customStyle="1" w:styleId="CommentSubjectChar">
    <w:name w:val="Comment Subject Char"/>
    <w:basedOn w:val="CommentTextChar"/>
    <w:link w:val="CommentSubject"/>
    <w:uiPriority w:val="99"/>
    <w:semiHidden/>
    <w:rsid w:val="00B8349D"/>
    <w:rPr>
      <w:b/>
      <w:bCs/>
      <w:lang w:val="en-US" w:eastAsia="en-US"/>
    </w:rPr>
  </w:style>
  <w:style w:type="paragraph" w:styleId="Revision">
    <w:name w:val="Revision"/>
    <w:hidden/>
    <w:uiPriority w:val="99"/>
    <w:semiHidden/>
    <w:rsid w:val="00821BB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ED1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earning.rcgp.org.uk/pluginfile.php/179161/mod_book/chapter/780/Data%20quality%20for%20record%20acces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earning.rcgp.org.uk/pluginfile.php/179161/mod_book/chapter/762/Managing%20potentially%20harmful%20information.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2E943-A7F6-445E-BFDD-623B5BF59F08}">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2.xml><?xml version="1.0" encoding="utf-8"?>
<ds:datastoreItem xmlns:ds="http://schemas.openxmlformats.org/officeDocument/2006/customXml" ds:itemID="{FD0477F6-6E4A-418D-BE62-9A68C690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2406A-3398-439A-AB68-67B877047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Marsden</dc:creator>
  <cp:lastModifiedBy>Gemma Marsden</cp:lastModifiedBy>
  <cp:revision>3</cp:revision>
  <dcterms:created xsi:type="dcterms:W3CDTF">2022-10-26T13:28:00Z</dcterms:created>
  <dcterms:modified xsi:type="dcterms:W3CDTF">2022-10-26T13:28:00Z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18600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