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5330" w14:textId="77777777" w:rsidR="00204237" w:rsidRDefault="00204237" w:rsidP="00204237">
      <w:pPr>
        <w:pStyle w:val="Header"/>
      </w:pPr>
      <w:r>
        <w:rPr>
          <w:noProof/>
        </w:rPr>
        <w:drawing>
          <wp:inline distT="0" distB="0" distL="0" distR="0" wp14:anchorId="46A53DD1" wp14:editId="4C414B8C">
            <wp:extent cx="2249805" cy="711835"/>
            <wp:effectExtent l="0" t="0" r="0" b="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0"/>
                    <a:stretch>
                      <a:fillRect/>
                    </a:stretch>
                  </pic:blipFill>
                  <pic:spPr>
                    <a:xfrm>
                      <a:off x="0" y="0"/>
                      <a:ext cx="2249805" cy="711835"/>
                    </a:xfrm>
                    <a:prstGeom prst="rect">
                      <a:avLst/>
                    </a:prstGeom>
                    <a:ln w="12700" cap="flat">
                      <a:noFill/>
                      <a:miter lim="400000"/>
                    </a:ln>
                    <a:effectLst/>
                  </pic:spPr>
                </pic:pic>
              </a:graphicData>
            </a:graphic>
          </wp:inline>
        </w:drawing>
      </w:r>
      <w:r>
        <w:t xml:space="preserve">                                                                       </w:t>
      </w:r>
    </w:p>
    <w:p w14:paraId="11AD7CB1" w14:textId="77777777" w:rsidR="00204237" w:rsidRDefault="00204237" w:rsidP="0076226A">
      <w:pPr>
        <w:spacing w:before="120" w:after="0" w:line="288" w:lineRule="auto"/>
        <w:rPr>
          <w:rFonts w:ascii="Arial" w:hAnsi="Arial" w:cs="Arial"/>
          <w:b/>
          <w:bCs/>
          <w:color w:val="4F81BD" w:themeColor="accent1"/>
          <w:sz w:val="28"/>
          <w:szCs w:val="28"/>
        </w:rPr>
      </w:pPr>
    </w:p>
    <w:p w14:paraId="16E7F190" w14:textId="0CE9E63C" w:rsidR="00550FF3" w:rsidRPr="006B7CEE" w:rsidRDefault="4F4EED45" w:rsidP="4174B027">
      <w:pPr>
        <w:spacing w:before="120" w:after="0" w:line="288" w:lineRule="auto"/>
        <w:rPr>
          <w:rFonts w:ascii="Arial" w:eastAsia="Arial" w:hAnsi="Arial" w:cs="Arial"/>
          <w:color w:val="4F81BD" w:themeColor="accent1"/>
          <w:sz w:val="32"/>
          <w:szCs w:val="32"/>
        </w:rPr>
      </w:pPr>
      <w:r w:rsidRPr="006B7CEE">
        <w:rPr>
          <w:rFonts w:ascii="Arial" w:eastAsia="Arial" w:hAnsi="Arial" w:cs="Arial"/>
          <w:color w:val="4F80BD"/>
          <w:sz w:val="32"/>
          <w:szCs w:val="32"/>
        </w:rPr>
        <w:t>GP Online</w:t>
      </w:r>
      <w:r w:rsidR="5C8E9382" w:rsidRPr="006B7CEE">
        <w:rPr>
          <w:rFonts w:ascii="Arial" w:eastAsia="Arial" w:hAnsi="Arial" w:cs="Arial"/>
          <w:color w:val="4F80BD"/>
          <w:sz w:val="32"/>
          <w:szCs w:val="32"/>
        </w:rPr>
        <w:t xml:space="preserve"> Services Guidance</w:t>
      </w:r>
    </w:p>
    <w:p w14:paraId="41D82AF8" w14:textId="5E5283E0" w:rsidR="009F2CEC" w:rsidRPr="00B410D3" w:rsidRDefault="30BDA071" w:rsidP="3B982D58">
      <w:pPr>
        <w:spacing w:before="120" w:after="0" w:line="288" w:lineRule="auto"/>
        <w:rPr>
          <w:rFonts w:ascii="Arial" w:eastAsia="Arial" w:hAnsi="Arial" w:cs="Arial"/>
          <w:i/>
          <w:iCs/>
          <w:color w:val="4F81BD" w:themeColor="accent1"/>
          <w:sz w:val="44"/>
          <w:szCs w:val="44"/>
        </w:rPr>
      </w:pPr>
      <w:r w:rsidRPr="00B410D3">
        <w:rPr>
          <w:rFonts w:ascii="Arial" w:eastAsia="Arial" w:hAnsi="Arial" w:cs="Arial"/>
          <w:i/>
          <w:iCs/>
          <w:color w:val="4F80BD"/>
          <w:sz w:val="44"/>
          <w:szCs w:val="44"/>
        </w:rPr>
        <w:t>Safeguarding vulnerable groups of patients</w:t>
      </w:r>
    </w:p>
    <w:p w14:paraId="2DAEBB3A" w14:textId="68F890C6" w:rsidR="00DC2BE6" w:rsidRDefault="00DC2BE6" w:rsidP="0076226A">
      <w:pPr>
        <w:spacing w:before="120" w:after="0" w:line="288" w:lineRule="auto"/>
        <w:rPr>
          <w:rFonts w:ascii="Arial" w:hAnsi="Arial" w:cs="Arial"/>
          <w:b/>
          <w:bCs/>
          <w:color w:val="4F81BD" w:themeColor="accent1"/>
        </w:rPr>
      </w:pPr>
    </w:p>
    <w:p w14:paraId="22D6F40B" w14:textId="77777777" w:rsidR="00553E8C" w:rsidRDefault="00553E8C" w:rsidP="0076226A">
      <w:pPr>
        <w:spacing w:before="120" w:after="0" w:line="288" w:lineRule="auto"/>
        <w:rPr>
          <w:rFonts w:ascii="Arial" w:hAnsi="Arial" w:cs="Arial"/>
          <w:b/>
          <w:bCs/>
          <w:color w:val="4F81BD" w:themeColor="accent1"/>
        </w:rPr>
      </w:pPr>
    </w:p>
    <w:p w14:paraId="4177169A" w14:textId="6B558B49" w:rsidR="10A5C239" w:rsidRPr="00FA4417" w:rsidRDefault="2A9E113D" w:rsidP="4174B027">
      <w:pPr>
        <w:spacing w:before="120" w:after="0" w:line="288" w:lineRule="auto"/>
        <w:rPr>
          <w:rFonts w:ascii="Arial" w:hAnsi="Arial" w:cs="Arial"/>
          <w:color w:val="000000" w:themeColor="text1"/>
        </w:rPr>
      </w:pPr>
      <w:r w:rsidRPr="00FA4417">
        <w:rPr>
          <w:rFonts w:ascii="Arial" w:hAnsi="Arial" w:cs="Arial"/>
          <w:color w:val="000000" w:themeColor="text1"/>
        </w:rPr>
        <w:t>Contents</w:t>
      </w:r>
    </w:p>
    <w:p w14:paraId="231F721E" w14:textId="56BD90FE" w:rsidR="10A5C239" w:rsidRPr="00FA4417" w:rsidRDefault="10A5C239">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Introduction</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6B7CEE" w:rsidRPr="00FA4417">
        <w:rPr>
          <w:rFonts w:ascii="Arial" w:hAnsi="Arial" w:cs="Arial"/>
          <w:color w:val="1A1A1A" w:themeColor="background1" w:themeShade="1A"/>
        </w:rPr>
        <w:t>2</w:t>
      </w:r>
    </w:p>
    <w:p w14:paraId="636E78C3" w14:textId="1EDADB7E" w:rsidR="10A5C239" w:rsidRPr="00FA4417" w:rsidRDefault="00553E8C">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P</w:t>
      </w:r>
      <w:r w:rsidR="00EE1FC3" w:rsidRPr="00FA4417">
        <w:rPr>
          <w:rFonts w:ascii="Arial" w:hAnsi="Arial" w:cs="Arial"/>
          <w:color w:val="1A1A1A" w:themeColor="background1" w:themeShade="1A"/>
        </w:rPr>
        <w:t xml:space="preserve">rinciples </w:t>
      </w:r>
      <w:r w:rsidRPr="00FA4417">
        <w:rPr>
          <w:rFonts w:ascii="Arial" w:hAnsi="Arial" w:cs="Arial"/>
          <w:color w:val="1A1A1A" w:themeColor="background1" w:themeShade="1A"/>
        </w:rPr>
        <w:t>of</w:t>
      </w:r>
      <w:r w:rsidR="00EE1FC3" w:rsidRPr="00FA4417">
        <w:rPr>
          <w:rFonts w:ascii="Arial" w:hAnsi="Arial" w:cs="Arial"/>
          <w:color w:val="1A1A1A" w:themeColor="background1" w:themeShade="1A"/>
        </w:rPr>
        <w:t xml:space="preserve"> safeguarding vulnerable patients’ record access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Pr="00FA4417">
        <w:rPr>
          <w:rFonts w:ascii="Arial" w:hAnsi="Arial" w:cs="Arial"/>
          <w:color w:val="1A1A1A" w:themeColor="background1" w:themeShade="1A"/>
        </w:rPr>
        <w:tab/>
      </w:r>
      <w:r w:rsidR="004B6D91" w:rsidRPr="00FA4417">
        <w:rPr>
          <w:rFonts w:ascii="Arial" w:hAnsi="Arial" w:cs="Arial"/>
          <w:color w:val="1A1A1A" w:themeColor="background1" w:themeShade="1A"/>
        </w:rPr>
        <w:t>3</w:t>
      </w:r>
    </w:p>
    <w:p w14:paraId="076FBA38" w14:textId="5C9F09F7" w:rsidR="10A5C239" w:rsidRPr="00FA4417" w:rsidRDefault="10A5C239">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Avoid re-traumatisation</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4B6D91" w:rsidRPr="00FA4417">
        <w:rPr>
          <w:rFonts w:ascii="Arial" w:hAnsi="Arial" w:cs="Arial"/>
          <w:color w:val="1A1A1A" w:themeColor="background1" w:themeShade="1A"/>
        </w:rPr>
        <w:t>4</w:t>
      </w:r>
    </w:p>
    <w:p w14:paraId="2DD62295" w14:textId="24A46D0A" w:rsidR="10A5C239" w:rsidRPr="00FA4417" w:rsidRDefault="005461ED">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eastAsiaTheme="minorEastAsia" w:hAnsi="Arial" w:cs="Arial"/>
          <w:color w:val="1A1A1A" w:themeColor="background1" w:themeShade="1A"/>
        </w:rPr>
        <w:t>Vulnerable groups of patients at heightened risk</w:t>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204237" w:rsidRPr="00FA4417">
        <w:rPr>
          <w:rFonts w:ascii="Arial" w:eastAsiaTheme="minorEastAsia" w:hAnsi="Arial" w:cs="Arial"/>
          <w:color w:val="1A1A1A" w:themeColor="background1" w:themeShade="1A"/>
        </w:rPr>
        <w:t>4</w:t>
      </w:r>
    </w:p>
    <w:p w14:paraId="15D9A1DF" w14:textId="29A9B125" w:rsidR="007E7626" w:rsidRPr="00FA4417" w:rsidRDefault="007E7626">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hAnsi="Arial" w:cs="Arial"/>
          <w:color w:val="1A1A1A" w:themeColor="background1" w:themeShade="1A"/>
        </w:rPr>
        <w:t>Patients aged 16 – 17 years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204237" w:rsidRPr="00FA4417">
        <w:rPr>
          <w:rFonts w:ascii="Arial" w:hAnsi="Arial" w:cs="Arial"/>
          <w:color w:val="1A1A1A" w:themeColor="background1" w:themeShade="1A"/>
        </w:rPr>
        <w:tab/>
      </w:r>
      <w:r w:rsidR="006012CD" w:rsidRPr="00FA4417">
        <w:rPr>
          <w:rFonts w:ascii="Arial" w:hAnsi="Arial" w:cs="Arial"/>
          <w:color w:val="1A1A1A" w:themeColor="background1" w:themeShade="1A"/>
        </w:rPr>
        <w:t>7</w:t>
      </w:r>
    </w:p>
    <w:p w14:paraId="4698B3BC" w14:textId="513DC68E"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Looked After Children, care leavers and children on Child Protection Plans</w:t>
      </w:r>
      <w:r w:rsidR="00DC2BE6" w:rsidRPr="00FA4417">
        <w:rPr>
          <w:rFonts w:ascii="Arial" w:hAnsi="Arial" w:cs="Arial"/>
          <w:color w:val="1A1A1A" w:themeColor="background1" w:themeShade="1A"/>
        </w:rPr>
        <w:tab/>
      </w:r>
      <w:r w:rsidR="006012CD" w:rsidRPr="00FA4417">
        <w:rPr>
          <w:rFonts w:ascii="Arial" w:hAnsi="Arial" w:cs="Arial"/>
          <w:color w:val="1A1A1A" w:themeColor="background1" w:themeShade="1A"/>
        </w:rPr>
        <w:t>8</w:t>
      </w:r>
    </w:p>
    <w:p w14:paraId="5250167D" w14:textId="5C09A292"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Patients with a history of domestic abuse and honour-based abuse </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B650D3">
        <w:rPr>
          <w:rFonts w:ascii="Arial" w:hAnsi="Arial" w:cs="Arial"/>
          <w:color w:val="1A1A1A" w:themeColor="background1" w:themeShade="1A"/>
        </w:rPr>
        <w:t>9</w:t>
      </w:r>
    </w:p>
    <w:p w14:paraId="1F095C6B" w14:textId="60D3C7DC" w:rsidR="00DC2BE6" w:rsidRPr="00FA4417" w:rsidRDefault="00DC2BE6">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 xml:space="preserve">Patients with MARAC information on their record </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00AE778B" w:rsidRPr="00FA4417">
        <w:rPr>
          <w:rFonts w:ascii="Arial" w:hAnsi="Arial" w:cs="Arial"/>
          <w:color w:val="000000" w:themeColor="text1"/>
        </w:rPr>
        <w:t>1</w:t>
      </w:r>
      <w:r w:rsidR="00B650D3">
        <w:rPr>
          <w:rFonts w:ascii="Arial" w:hAnsi="Arial" w:cs="Arial"/>
          <w:color w:val="000000" w:themeColor="text1"/>
        </w:rPr>
        <w:t>1</w:t>
      </w:r>
    </w:p>
    <w:p w14:paraId="28D52544" w14:textId="216EB1DC" w:rsidR="00DC2BE6" w:rsidRPr="00FA4417" w:rsidRDefault="00DC2BE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000000" w:themeColor="text1"/>
        </w:rPr>
        <w:t>Information about perpetrators of abuse</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004B6D91" w:rsidRPr="00FA4417">
        <w:rPr>
          <w:rFonts w:ascii="Arial" w:hAnsi="Arial" w:cs="Arial"/>
          <w:color w:val="000000" w:themeColor="text1"/>
        </w:rPr>
        <w:t>1</w:t>
      </w:r>
      <w:r w:rsidR="00B650D3">
        <w:rPr>
          <w:rFonts w:ascii="Arial" w:hAnsi="Arial" w:cs="Arial"/>
          <w:color w:val="000000" w:themeColor="text1"/>
        </w:rPr>
        <w:t>2</w:t>
      </w:r>
    </w:p>
    <w:p w14:paraId="57F866FD" w14:textId="4A5D6AB5" w:rsidR="00AB4946" w:rsidRPr="00FA4417" w:rsidRDefault="00AB4946">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eastAsia="Calibri" w:hAnsi="Arial" w:cs="Arial"/>
          <w:color w:val="000000" w:themeColor="text1"/>
        </w:rPr>
        <w:t>Victims of any other type of abuse (other than DA or HBV)</w:t>
      </w:r>
      <w:r w:rsidRPr="00FA4417">
        <w:rPr>
          <w:rFonts w:ascii="Arial" w:eastAsia="Calibri" w:hAnsi="Arial" w:cs="Arial"/>
          <w:color w:val="000000" w:themeColor="text1"/>
        </w:rPr>
        <w:tab/>
      </w:r>
      <w:r w:rsidRPr="00FA4417">
        <w:rPr>
          <w:rFonts w:ascii="Arial" w:eastAsia="Calibri" w:hAnsi="Arial" w:cs="Arial"/>
          <w:color w:val="000000" w:themeColor="text1"/>
        </w:rPr>
        <w:tab/>
      </w:r>
      <w:r w:rsidRPr="00FA4417">
        <w:rPr>
          <w:rFonts w:ascii="Arial" w:eastAsia="Calibri" w:hAnsi="Arial" w:cs="Arial"/>
          <w:color w:val="000000" w:themeColor="text1"/>
        </w:rPr>
        <w:tab/>
      </w:r>
      <w:r w:rsidRPr="00FA4417">
        <w:rPr>
          <w:rFonts w:ascii="Arial" w:eastAsia="Calibri" w:hAnsi="Arial" w:cs="Arial"/>
          <w:color w:val="000000" w:themeColor="text1"/>
        </w:rPr>
        <w:tab/>
      </w:r>
      <w:r w:rsidR="00C23D92" w:rsidRPr="00FA4417">
        <w:rPr>
          <w:rFonts w:ascii="Arial" w:eastAsia="Calibri" w:hAnsi="Arial" w:cs="Arial"/>
          <w:color w:val="000000" w:themeColor="text1"/>
        </w:rPr>
        <w:t>1</w:t>
      </w:r>
      <w:r w:rsidR="00B650D3">
        <w:rPr>
          <w:rFonts w:ascii="Arial" w:eastAsia="Calibri" w:hAnsi="Arial" w:cs="Arial"/>
          <w:color w:val="000000" w:themeColor="text1"/>
        </w:rPr>
        <w:t>2</w:t>
      </w:r>
    </w:p>
    <w:p w14:paraId="126FE9C5" w14:textId="5A1C322A"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Patients with learning disabilities</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AB4946" w:rsidRPr="00FA4417">
        <w:rPr>
          <w:rFonts w:ascii="Arial" w:hAnsi="Arial" w:cs="Arial"/>
          <w:color w:val="1A1A1A" w:themeColor="background1" w:themeShade="1A"/>
        </w:rPr>
        <w:t>1</w:t>
      </w:r>
      <w:r w:rsidR="00B650D3">
        <w:rPr>
          <w:rFonts w:ascii="Arial" w:hAnsi="Arial" w:cs="Arial"/>
          <w:color w:val="1A1A1A" w:themeColor="background1" w:themeShade="1A"/>
        </w:rPr>
        <w:t>2</w:t>
      </w:r>
    </w:p>
    <w:p w14:paraId="09351EED" w14:textId="2AA9779D" w:rsidR="00861D0F" w:rsidRPr="00FA4417" w:rsidRDefault="00861D0F">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Adults with dementia</w:t>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r>
      <w:r w:rsidRPr="00FA4417">
        <w:rPr>
          <w:rFonts w:ascii="Arial" w:hAnsi="Arial" w:cs="Arial"/>
          <w:color w:val="000000" w:themeColor="text1"/>
        </w:rPr>
        <w:tab/>
        <w:t>1</w:t>
      </w:r>
      <w:r w:rsidR="00B650D3">
        <w:rPr>
          <w:rFonts w:ascii="Arial" w:hAnsi="Arial" w:cs="Arial"/>
          <w:color w:val="000000" w:themeColor="text1"/>
        </w:rPr>
        <w:t>4</w:t>
      </w:r>
    </w:p>
    <w:p w14:paraId="53C3ADC7" w14:textId="5EED8969"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Asylum seekers, </w:t>
      </w:r>
      <w:proofErr w:type="gramStart"/>
      <w:r w:rsidRPr="00FA4417">
        <w:rPr>
          <w:rFonts w:ascii="Arial" w:hAnsi="Arial" w:cs="Arial"/>
          <w:color w:val="1A1A1A" w:themeColor="background1" w:themeShade="1A"/>
        </w:rPr>
        <w:t>refugees</w:t>
      </w:r>
      <w:proofErr w:type="gramEnd"/>
      <w:r w:rsidRPr="00FA4417">
        <w:rPr>
          <w:rFonts w:ascii="Arial" w:hAnsi="Arial" w:cs="Arial"/>
          <w:color w:val="1A1A1A" w:themeColor="background1" w:themeShade="1A"/>
        </w:rPr>
        <w:t xml:space="preserve"> and those whose immigration status is uncertain</w:t>
      </w:r>
      <w:r w:rsidR="00DC2BE6" w:rsidRPr="00FA4417">
        <w:rPr>
          <w:rFonts w:ascii="Arial" w:hAnsi="Arial" w:cs="Arial"/>
          <w:color w:val="1A1A1A" w:themeColor="background1" w:themeShade="1A"/>
        </w:rPr>
        <w:tab/>
        <w:t>1</w:t>
      </w:r>
      <w:r w:rsidR="00B650D3">
        <w:rPr>
          <w:rFonts w:ascii="Arial" w:hAnsi="Arial" w:cs="Arial"/>
          <w:color w:val="1A1A1A" w:themeColor="background1" w:themeShade="1A"/>
        </w:rPr>
        <w:t>4</w:t>
      </w:r>
    </w:p>
    <w:p w14:paraId="6B205AFC" w14:textId="518339C5" w:rsidR="007E7626" w:rsidRPr="00FA4417" w:rsidRDefault="007E762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 xml:space="preserve">Prisoners </w:t>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r>
      <w:r w:rsidR="00DC2BE6" w:rsidRPr="00FA4417">
        <w:rPr>
          <w:rFonts w:ascii="Arial" w:hAnsi="Arial" w:cs="Arial"/>
          <w:color w:val="1A1A1A" w:themeColor="background1" w:themeShade="1A"/>
        </w:rPr>
        <w:tab/>
        <w:t>1</w:t>
      </w:r>
      <w:r w:rsidR="00B650D3">
        <w:rPr>
          <w:rFonts w:ascii="Arial" w:hAnsi="Arial" w:cs="Arial"/>
          <w:color w:val="1A1A1A" w:themeColor="background1" w:themeShade="1A"/>
        </w:rPr>
        <w:t>5</w:t>
      </w:r>
    </w:p>
    <w:p w14:paraId="53ABFE7C" w14:textId="3D4D6E92" w:rsidR="007E7626" w:rsidRPr="00FA4417" w:rsidRDefault="007E7626">
      <w:pPr>
        <w:pStyle w:val="ListParagraph"/>
        <w:numPr>
          <w:ilvl w:val="0"/>
          <w:numId w:val="20"/>
        </w:numPr>
        <w:spacing w:before="120" w:after="0" w:line="288" w:lineRule="auto"/>
        <w:ind w:left="714" w:hanging="357"/>
        <w:contextualSpacing w:val="0"/>
        <w:rPr>
          <w:rFonts w:ascii="Arial" w:eastAsiaTheme="minorEastAsia" w:hAnsi="Arial" w:cs="Arial"/>
          <w:color w:val="1A1A1A" w:themeColor="background1" w:themeShade="1A"/>
        </w:rPr>
      </w:pPr>
      <w:r w:rsidRPr="00FA4417">
        <w:rPr>
          <w:rFonts w:ascii="Arial" w:eastAsiaTheme="minorEastAsia" w:hAnsi="Arial" w:cs="Arial"/>
          <w:color w:val="1A1A1A" w:themeColor="background1" w:themeShade="1A"/>
        </w:rPr>
        <w:t xml:space="preserve">Patients with special </w:t>
      </w:r>
      <w:r w:rsidR="00C31473" w:rsidRPr="00FA4417">
        <w:rPr>
          <w:rFonts w:ascii="Arial" w:eastAsiaTheme="minorEastAsia" w:hAnsi="Arial" w:cs="Arial"/>
          <w:color w:val="1A1A1A" w:themeColor="background1" w:themeShade="1A"/>
        </w:rPr>
        <w:t xml:space="preserve">needs for </w:t>
      </w:r>
      <w:r w:rsidRPr="00FA4417">
        <w:rPr>
          <w:rFonts w:ascii="Arial" w:eastAsiaTheme="minorEastAsia" w:hAnsi="Arial" w:cs="Arial"/>
          <w:color w:val="1A1A1A" w:themeColor="background1" w:themeShade="1A"/>
        </w:rPr>
        <w:t>accessible information</w:t>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r>
      <w:r w:rsidR="00DC2BE6" w:rsidRPr="00FA4417">
        <w:rPr>
          <w:rFonts w:ascii="Arial" w:eastAsiaTheme="minorEastAsia" w:hAnsi="Arial" w:cs="Arial"/>
          <w:color w:val="1A1A1A" w:themeColor="background1" w:themeShade="1A"/>
        </w:rPr>
        <w:tab/>
        <w:t>1</w:t>
      </w:r>
      <w:r w:rsidR="00B650D3">
        <w:rPr>
          <w:rFonts w:ascii="Arial" w:eastAsiaTheme="minorEastAsia" w:hAnsi="Arial" w:cs="Arial"/>
          <w:color w:val="1A1A1A" w:themeColor="background1" w:themeShade="1A"/>
        </w:rPr>
        <w:t>5</w:t>
      </w:r>
    </w:p>
    <w:p w14:paraId="5EE86971" w14:textId="7DEAA814" w:rsidR="10A5C239" w:rsidRPr="00FA4417" w:rsidRDefault="00DC2BE6">
      <w:pPr>
        <w:pStyle w:val="ListParagraph"/>
        <w:numPr>
          <w:ilvl w:val="0"/>
          <w:numId w:val="20"/>
        </w:numPr>
        <w:spacing w:before="120" w:after="0" w:line="288" w:lineRule="auto"/>
        <w:ind w:left="714" w:hanging="357"/>
        <w:contextualSpacing w:val="0"/>
        <w:rPr>
          <w:rFonts w:ascii="Arial" w:hAnsi="Arial" w:cs="Arial"/>
          <w:color w:val="1A1A1A" w:themeColor="background1" w:themeShade="1A"/>
        </w:rPr>
      </w:pPr>
      <w:r w:rsidRPr="00FA4417">
        <w:rPr>
          <w:rFonts w:ascii="Arial" w:hAnsi="Arial" w:cs="Arial"/>
          <w:color w:val="1A1A1A" w:themeColor="background1" w:themeShade="1A"/>
        </w:rPr>
        <w:t>Special considerations</w:t>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r>
      <w:r w:rsidRPr="00FA4417">
        <w:rPr>
          <w:rFonts w:ascii="Arial" w:hAnsi="Arial" w:cs="Arial"/>
          <w:color w:val="1A1A1A" w:themeColor="background1" w:themeShade="1A"/>
        </w:rPr>
        <w:tab/>
        <w:t>1</w:t>
      </w:r>
      <w:r w:rsidR="00B650D3">
        <w:rPr>
          <w:rFonts w:ascii="Arial" w:hAnsi="Arial" w:cs="Arial"/>
          <w:color w:val="1A1A1A" w:themeColor="background1" w:themeShade="1A"/>
        </w:rPr>
        <w:t>5</w:t>
      </w:r>
    </w:p>
    <w:p w14:paraId="7C862009" w14:textId="273FC760" w:rsidR="00204237" w:rsidRPr="00FA4417" w:rsidRDefault="00204237">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hAnsi="Arial" w:cs="Arial"/>
          <w:color w:val="000000" w:themeColor="text1"/>
        </w:rPr>
        <w:t xml:space="preserve">Documenting safeguarding concerns and professional discussions </w:t>
      </w:r>
      <w:r w:rsidRPr="00FA4417">
        <w:rPr>
          <w:rFonts w:ascii="Arial" w:hAnsi="Arial" w:cs="Arial"/>
          <w:color w:val="000000" w:themeColor="text1"/>
        </w:rPr>
        <w:tab/>
      </w:r>
      <w:r w:rsidRPr="00FA4417">
        <w:rPr>
          <w:rFonts w:ascii="Arial" w:hAnsi="Arial" w:cs="Arial"/>
          <w:color w:val="000000" w:themeColor="text1"/>
        </w:rPr>
        <w:tab/>
      </w:r>
      <w:r w:rsidR="000108BF" w:rsidRPr="00FA4417">
        <w:rPr>
          <w:rFonts w:ascii="Arial" w:hAnsi="Arial" w:cs="Arial"/>
          <w:color w:val="000000" w:themeColor="text1"/>
        </w:rPr>
        <w:t>1</w:t>
      </w:r>
      <w:r w:rsidR="00B650D3">
        <w:rPr>
          <w:rFonts w:ascii="Arial" w:hAnsi="Arial" w:cs="Arial"/>
          <w:color w:val="000000" w:themeColor="text1"/>
        </w:rPr>
        <w:t>7</w:t>
      </w:r>
    </w:p>
    <w:p w14:paraId="730CC7D9" w14:textId="40B8733E" w:rsidR="10A5C239" w:rsidRPr="00FA4417" w:rsidRDefault="10A5C239">
      <w:pPr>
        <w:pStyle w:val="ListParagraph"/>
        <w:numPr>
          <w:ilvl w:val="0"/>
          <w:numId w:val="20"/>
        </w:numPr>
        <w:spacing w:before="120" w:after="0" w:line="288" w:lineRule="auto"/>
        <w:ind w:left="714" w:hanging="357"/>
        <w:contextualSpacing w:val="0"/>
        <w:rPr>
          <w:rFonts w:ascii="Arial" w:hAnsi="Arial" w:cs="Arial"/>
          <w:color w:val="000000" w:themeColor="text1"/>
        </w:rPr>
      </w:pPr>
      <w:r w:rsidRPr="00FA4417">
        <w:rPr>
          <w:rFonts w:ascii="Arial" w:eastAsia="Calibri" w:hAnsi="Arial" w:cs="Arial"/>
          <w:color w:val="1A1A1A" w:themeColor="background1" w:themeShade="1A"/>
        </w:rPr>
        <w:t>Appendix: Person</w:t>
      </w:r>
      <w:r w:rsidR="00DC2BE6" w:rsidRPr="00FA4417">
        <w:rPr>
          <w:rFonts w:ascii="Arial" w:eastAsia="Calibri" w:hAnsi="Arial" w:cs="Arial"/>
          <w:color w:val="1A1A1A" w:themeColor="background1" w:themeShade="1A"/>
        </w:rPr>
        <w:t>-c</w:t>
      </w:r>
      <w:r w:rsidRPr="00FA4417">
        <w:rPr>
          <w:rFonts w:ascii="Arial" w:eastAsia="Calibri" w:hAnsi="Arial" w:cs="Arial"/>
          <w:color w:val="1A1A1A" w:themeColor="background1" w:themeShade="1A"/>
        </w:rPr>
        <w:t xml:space="preserve">entred </w:t>
      </w:r>
      <w:r w:rsidR="00DC2BE6" w:rsidRPr="00FA4417">
        <w:rPr>
          <w:rFonts w:ascii="Arial" w:eastAsia="Calibri" w:hAnsi="Arial" w:cs="Arial"/>
          <w:color w:val="1A1A1A" w:themeColor="background1" w:themeShade="1A"/>
        </w:rPr>
        <w:t>c</w:t>
      </w:r>
      <w:r w:rsidRPr="00FA4417">
        <w:rPr>
          <w:rFonts w:ascii="Arial" w:eastAsia="Calibri" w:hAnsi="Arial" w:cs="Arial"/>
          <w:color w:val="1A1A1A" w:themeColor="background1" w:themeShade="1A"/>
        </w:rPr>
        <w:t>are</w:t>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r>
      <w:r w:rsidR="00DC2BE6" w:rsidRPr="00FA4417">
        <w:rPr>
          <w:rFonts w:ascii="Arial" w:eastAsia="Calibri" w:hAnsi="Arial" w:cs="Arial"/>
          <w:color w:val="1A1A1A" w:themeColor="background1" w:themeShade="1A"/>
        </w:rPr>
        <w:tab/>
        <w:t>1</w:t>
      </w:r>
      <w:r w:rsidR="00B650D3">
        <w:rPr>
          <w:rFonts w:ascii="Arial" w:eastAsia="Calibri" w:hAnsi="Arial" w:cs="Arial"/>
          <w:color w:val="1A1A1A" w:themeColor="background1" w:themeShade="1A"/>
        </w:rPr>
        <w:t>8</w:t>
      </w:r>
    </w:p>
    <w:p w14:paraId="34301CBD" w14:textId="2F7C2845" w:rsidR="007F12BC" w:rsidRDefault="007F12BC" w:rsidP="0076226A">
      <w:pPr>
        <w:spacing w:before="120" w:after="0" w:line="288" w:lineRule="auto"/>
        <w:rPr>
          <w:rFonts w:ascii="Arial" w:eastAsia="Calibri" w:hAnsi="Arial" w:cs="Arial"/>
          <w:b/>
          <w:bCs/>
          <w:color w:val="000000" w:themeColor="text1"/>
        </w:rPr>
      </w:pPr>
    </w:p>
    <w:p w14:paraId="4921B36F" w14:textId="77777777" w:rsidR="00EE0558" w:rsidRDefault="00EE0558" w:rsidP="0076226A">
      <w:pPr>
        <w:spacing w:before="120" w:after="0" w:line="288" w:lineRule="auto"/>
        <w:rPr>
          <w:rFonts w:ascii="Arial" w:eastAsia="Calibri" w:hAnsi="Arial" w:cs="Arial"/>
          <w:b/>
          <w:bCs/>
          <w:color w:val="000000" w:themeColor="text1"/>
        </w:rPr>
      </w:pPr>
    </w:p>
    <w:p w14:paraId="4EACBA28" w14:textId="0452A3B1" w:rsidR="00DC2BE6" w:rsidRDefault="00DC2BE6" w:rsidP="0076226A">
      <w:pPr>
        <w:spacing w:before="120" w:after="0" w:line="288" w:lineRule="auto"/>
        <w:rPr>
          <w:rFonts w:ascii="Arial" w:eastAsia="Calibri" w:hAnsi="Arial" w:cs="Arial"/>
          <w:b/>
          <w:bCs/>
          <w:color w:val="000000" w:themeColor="text1"/>
        </w:rPr>
      </w:pPr>
    </w:p>
    <w:p w14:paraId="715E7199" w14:textId="77777777" w:rsidR="006B7CEE" w:rsidRDefault="006B7CEE" w:rsidP="0076226A">
      <w:pPr>
        <w:spacing w:before="120" w:after="0" w:line="288" w:lineRule="auto"/>
        <w:rPr>
          <w:rFonts w:ascii="Arial" w:eastAsia="Calibri" w:hAnsi="Arial" w:cs="Arial"/>
          <w:b/>
          <w:bCs/>
          <w:color w:val="000000" w:themeColor="text1"/>
        </w:rPr>
      </w:pPr>
    </w:p>
    <w:p w14:paraId="148D3CFC" w14:textId="0D119FBF" w:rsidR="10A5C239" w:rsidRPr="00A0023B" w:rsidRDefault="007F12BC"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eastAsia="Calibri" w:hAnsi="Lato" w:cs="Arial"/>
          <w:color w:val="000000" w:themeColor="text1"/>
          <w:sz w:val="32"/>
          <w:szCs w:val="32"/>
        </w:rPr>
        <w:lastRenderedPageBreak/>
        <w:t>Int</w:t>
      </w:r>
      <w:r w:rsidR="009A0B09" w:rsidRPr="00A0023B">
        <w:rPr>
          <w:rFonts w:ascii="Lato" w:eastAsia="Calibri" w:hAnsi="Lato" w:cs="Arial"/>
          <w:color w:val="000000" w:themeColor="text1"/>
          <w:sz w:val="32"/>
          <w:szCs w:val="32"/>
        </w:rPr>
        <w:t>roduction</w:t>
      </w:r>
    </w:p>
    <w:p w14:paraId="0FFFD6D7" w14:textId="70E1DC7F" w:rsidR="0028370D" w:rsidRDefault="00774907" w:rsidP="0076226A">
      <w:pPr>
        <w:spacing w:before="120" w:after="0" w:line="288" w:lineRule="auto"/>
        <w:rPr>
          <w:rFonts w:ascii="Arial" w:eastAsia="Calibri" w:hAnsi="Arial" w:cs="Arial"/>
          <w:color w:val="000000" w:themeColor="text1"/>
        </w:rPr>
      </w:pPr>
      <w:r w:rsidRPr="00DA44E5">
        <w:rPr>
          <w:rFonts w:ascii="Arial" w:eastAsia="Calibri" w:hAnsi="Arial" w:cs="Arial"/>
          <w:color w:val="000000" w:themeColor="text1"/>
        </w:rPr>
        <w:t xml:space="preserve">This guidance is relevant to practice staff </w:t>
      </w:r>
      <w:r w:rsidR="00E351B4" w:rsidRPr="00DA44E5">
        <w:rPr>
          <w:rFonts w:ascii="Arial" w:eastAsia="Calibri" w:hAnsi="Arial" w:cs="Arial"/>
          <w:color w:val="000000" w:themeColor="text1"/>
        </w:rPr>
        <w:t>who enter clinical data in the patient record, especially those who require Level 2 child and adult safeguarding tr</w:t>
      </w:r>
      <w:r w:rsidR="00A3780B" w:rsidRPr="00DA44E5">
        <w:rPr>
          <w:rFonts w:ascii="Arial" w:eastAsia="Calibri" w:hAnsi="Arial" w:cs="Arial"/>
          <w:color w:val="000000" w:themeColor="text1"/>
        </w:rPr>
        <w:t>a</w:t>
      </w:r>
      <w:r w:rsidR="00E351B4" w:rsidRPr="00DA44E5">
        <w:rPr>
          <w:rFonts w:ascii="Arial" w:eastAsia="Calibri" w:hAnsi="Arial" w:cs="Arial"/>
          <w:color w:val="000000" w:themeColor="text1"/>
        </w:rPr>
        <w:t>ining or higher</w:t>
      </w:r>
      <w:r w:rsidR="00A3780B" w:rsidRPr="00DA44E5">
        <w:rPr>
          <w:rFonts w:ascii="Arial" w:eastAsia="Calibri" w:hAnsi="Arial" w:cs="Arial"/>
          <w:color w:val="000000" w:themeColor="text1"/>
        </w:rPr>
        <w:t>.  It is of par</w:t>
      </w:r>
      <w:r w:rsidR="006C3F86" w:rsidRPr="00DA44E5">
        <w:rPr>
          <w:rFonts w:ascii="Arial" w:eastAsia="Calibri" w:hAnsi="Arial" w:cs="Arial"/>
          <w:color w:val="000000" w:themeColor="text1"/>
        </w:rPr>
        <w:t>ticular importance to those with a special responsibility for safeguarding issues</w:t>
      </w:r>
      <w:r w:rsidR="0011576D" w:rsidRPr="00DA44E5">
        <w:rPr>
          <w:rFonts w:ascii="Arial" w:eastAsia="Calibri" w:hAnsi="Arial" w:cs="Arial"/>
          <w:color w:val="000000" w:themeColor="text1"/>
        </w:rPr>
        <w:t>: practice safeg</w:t>
      </w:r>
      <w:r w:rsidR="00F958D3" w:rsidRPr="00DA44E5">
        <w:rPr>
          <w:rFonts w:ascii="Arial" w:eastAsia="Calibri" w:hAnsi="Arial" w:cs="Arial"/>
          <w:color w:val="000000" w:themeColor="text1"/>
        </w:rPr>
        <w:t>uarding leads</w:t>
      </w:r>
      <w:r w:rsidR="000828C9" w:rsidRPr="00DA44E5">
        <w:rPr>
          <w:rFonts w:ascii="Arial" w:eastAsia="Calibri" w:hAnsi="Arial" w:cs="Arial"/>
          <w:color w:val="000000" w:themeColor="text1"/>
        </w:rPr>
        <w:t xml:space="preserve">, </w:t>
      </w:r>
      <w:r w:rsidR="00F958D3" w:rsidRPr="00DA44E5">
        <w:rPr>
          <w:rFonts w:ascii="Arial" w:eastAsia="Calibri" w:hAnsi="Arial" w:cs="Arial"/>
          <w:color w:val="000000" w:themeColor="text1"/>
        </w:rPr>
        <w:t>deputy leads</w:t>
      </w:r>
      <w:r w:rsidR="000828C9" w:rsidRPr="00DA44E5">
        <w:rPr>
          <w:rFonts w:ascii="Arial" w:eastAsia="Calibri" w:hAnsi="Arial" w:cs="Arial"/>
          <w:color w:val="000000" w:themeColor="text1"/>
        </w:rPr>
        <w:t xml:space="preserve"> and administrators;</w:t>
      </w:r>
      <w:r w:rsidR="00F958D3" w:rsidRPr="00DA44E5">
        <w:rPr>
          <w:rFonts w:ascii="Arial" w:eastAsia="Calibri" w:hAnsi="Arial" w:cs="Arial"/>
          <w:color w:val="000000" w:themeColor="text1"/>
        </w:rPr>
        <w:t xml:space="preserve"> Caldicott Guardians</w:t>
      </w:r>
      <w:r w:rsidR="000828C9" w:rsidRPr="00DA44E5">
        <w:rPr>
          <w:rFonts w:ascii="Arial" w:eastAsia="Calibri" w:hAnsi="Arial" w:cs="Arial"/>
          <w:color w:val="000000" w:themeColor="text1"/>
        </w:rPr>
        <w:t>; and Information Governance Leads.</w:t>
      </w:r>
    </w:p>
    <w:p w14:paraId="51D81C8F" w14:textId="45A9BC5C" w:rsidR="00612C7C" w:rsidRDefault="00A0023B" w:rsidP="0076226A">
      <w:pPr>
        <w:spacing w:before="120" w:after="0" w:line="288" w:lineRule="auto"/>
        <w:rPr>
          <w:rFonts w:ascii="Arial" w:eastAsia="Calibri" w:hAnsi="Arial" w:cs="Arial"/>
          <w:color w:val="00B050"/>
        </w:rPr>
      </w:pPr>
      <w:r w:rsidRPr="00A0023B">
        <w:rPr>
          <w:rFonts w:ascii="Webdings" w:eastAsia="Calibri" w:hAnsi="Webdings" w:cs="Arial"/>
          <w:color w:val="00B050"/>
          <w:sz w:val="24"/>
          <w:szCs w:val="24"/>
        </w:rPr>
        <w:t>i</w:t>
      </w:r>
      <w:r>
        <w:rPr>
          <w:rFonts w:ascii="Webdings" w:eastAsia="Calibri" w:hAnsi="Webdings" w:cs="Arial"/>
          <w:color w:val="00B050"/>
          <w:sz w:val="24"/>
          <w:szCs w:val="24"/>
        </w:rPr>
        <w:t xml:space="preserve"> </w:t>
      </w:r>
      <w:r w:rsidRPr="008E32BB">
        <w:rPr>
          <w:rFonts w:ascii="Arial" w:eastAsia="Calibri" w:hAnsi="Arial" w:cs="Arial"/>
        </w:rPr>
        <w:t>Royal College of Nursing</w:t>
      </w:r>
      <w:r w:rsidRPr="008E32BB">
        <w:rPr>
          <w:rFonts w:ascii="Arial" w:eastAsia="Calibri" w:hAnsi="Arial" w:cs="Arial"/>
        </w:rPr>
        <w:t xml:space="preserve">, </w:t>
      </w:r>
      <w:hyperlink r:id="rId11" w:history="1">
        <w:r w:rsidR="38F69384" w:rsidRPr="008E32BB">
          <w:rPr>
            <w:rStyle w:val="Hyperlink"/>
            <w:rFonts w:ascii="Arial" w:eastAsia="Calibri" w:hAnsi="Arial" w:cs="Arial"/>
            <w:color w:val="auto"/>
          </w:rPr>
          <w:t>Safeguarding Children and Young People: Roles and Competencies for Healthcare Staff</w:t>
        </w:r>
      </w:hyperlink>
      <w:r w:rsidR="38F69384" w:rsidRPr="008E32BB">
        <w:rPr>
          <w:rFonts w:ascii="Arial" w:eastAsia="Calibri" w:hAnsi="Arial" w:cs="Arial"/>
        </w:rPr>
        <w:t xml:space="preserve"> </w:t>
      </w:r>
    </w:p>
    <w:p w14:paraId="09042C10" w14:textId="2C54077E" w:rsidR="38F69384" w:rsidRDefault="008E32BB" w:rsidP="38F69384">
      <w:pPr>
        <w:spacing w:before="120" w:after="0" w:line="288" w:lineRule="auto"/>
        <w:rPr>
          <w:rFonts w:ascii="Arial" w:eastAsia="Calibri" w:hAnsi="Arial" w:cs="Arial"/>
          <w:color w:val="00B050"/>
        </w:rPr>
      </w:pPr>
      <w:bookmarkStart w:id="0" w:name="_Hlk120280362"/>
      <w:r w:rsidRPr="00A0023B">
        <w:rPr>
          <w:rFonts w:ascii="Webdings" w:eastAsia="Calibri" w:hAnsi="Webdings" w:cs="Arial"/>
          <w:color w:val="00B050"/>
          <w:sz w:val="24"/>
          <w:szCs w:val="24"/>
        </w:rPr>
        <w:t>i</w:t>
      </w:r>
      <w:bookmarkEnd w:id="0"/>
      <w:r w:rsidRPr="3B982D58">
        <w:rPr>
          <w:rFonts w:ascii="Arial" w:eastAsia="Calibri" w:hAnsi="Arial" w:cs="Arial"/>
          <w:color w:val="00B050"/>
        </w:rPr>
        <w:t xml:space="preserve"> </w:t>
      </w:r>
      <w:r w:rsidRPr="008E32BB">
        <w:rPr>
          <w:rFonts w:ascii="Arial" w:eastAsia="Calibri" w:hAnsi="Arial" w:cs="Arial"/>
        </w:rPr>
        <w:t xml:space="preserve">Royal College of Nursing, </w:t>
      </w:r>
      <w:hyperlink r:id="rId12" w:history="1">
        <w:r w:rsidR="38F69384" w:rsidRPr="008E32BB">
          <w:rPr>
            <w:rStyle w:val="Hyperlink"/>
            <w:rFonts w:ascii="Arial" w:eastAsia="Calibri" w:hAnsi="Arial" w:cs="Arial"/>
            <w:color w:val="auto"/>
          </w:rPr>
          <w:t>Adult Safeguarding: Roles and Competencies for Health Care Staff</w:t>
        </w:r>
      </w:hyperlink>
      <w:r w:rsidR="38F69384" w:rsidRPr="008E32BB">
        <w:rPr>
          <w:rFonts w:ascii="Arial" w:eastAsia="Calibri" w:hAnsi="Arial" w:cs="Arial"/>
        </w:rPr>
        <w:t xml:space="preserve"> </w:t>
      </w:r>
    </w:p>
    <w:p w14:paraId="1F37B601" w14:textId="49023AB4" w:rsidR="00CC7B52" w:rsidRDefault="7DF6CCA6" w:rsidP="72BD6F64">
      <w:pPr>
        <w:spacing w:before="120" w:after="0" w:line="288" w:lineRule="auto"/>
        <w:rPr>
          <w:rFonts w:ascii="Arial" w:hAnsi="Arial" w:cs="Arial"/>
          <w:color w:val="000000" w:themeColor="text1"/>
        </w:rPr>
      </w:pPr>
      <w:r w:rsidRPr="278097DD">
        <w:rPr>
          <w:rFonts w:ascii="Arial" w:hAnsi="Arial" w:cs="Arial"/>
          <w:color w:val="000000" w:themeColor="text1"/>
        </w:rPr>
        <w:t xml:space="preserve">Enabling automatic record access to </w:t>
      </w:r>
      <w:r w:rsidR="00B410D3">
        <w:rPr>
          <w:rFonts w:ascii="Arial" w:hAnsi="Arial" w:cs="Arial"/>
          <w:color w:val="000000" w:themeColor="text1"/>
        </w:rPr>
        <w:t xml:space="preserve">GP </w:t>
      </w:r>
      <w:r w:rsidR="076D16DF" w:rsidRPr="278097DD">
        <w:rPr>
          <w:rFonts w:ascii="Arial" w:hAnsi="Arial" w:cs="Arial"/>
          <w:color w:val="000000" w:themeColor="text1"/>
        </w:rPr>
        <w:t>Online Services</w:t>
      </w:r>
      <w:r w:rsidRPr="278097DD">
        <w:rPr>
          <w:rFonts w:ascii="Arial" w:hAnsi="Arial" w:cs="Arial"/>
          <w:color w:val="000000" w:themeColor="text1"/>
        </w:rPr>
        <w:t xml:space="preserve"> facilitates patients to understand their health condition better and reduces burden on practices as patients will be better equipped to manage their health. There are </w:t>
      </w:r>
      <w:proofErr w:type="gramStart"/>
      <w:r w:rsidRPr="278097DD">
        <w:rPr>
          <w:rFonts w:ascii="Arial" w:hAnsi="Arial" w:cs="Arial"/>
          <w:color w:val="000000" w:themeColor="text1"/>
        </w:rPr>
        <w:t>a number of</w:t>
      </w:r>
      <w:proofErr w:type="gramEnd"/>
      <w:r w:rsidRPr="278097DD">
        <w:rPr>
          <w:rFonts w:ascii="Arial" w:hAnsi="Arial" w:cs="Arial"/>
          <w:color w:val="000000" w:themeColor="text1"/>
        </w:rPr>
        <w:t xml:space="preserve"> other key benefits which are covered in other sections of the toolkit.</w:t>
      </w:r>
      <w:r w:rsidR="552CCDD5" w:rsidRPr="278097DD">
        <w:rPr>
          <w:rFonts w:ascii="Arial" w:hAnsi="Arial" w:cs="Arial"/>
          <w:color w:val="000000" w:themeColor="text1"/>
        </w:rPr>
        <w:t xml:space="preserve"> </w:t>
      </w:r>
      <w:r w:rsidR="6550832E" w:rsidRPr="278097DD">
        <w:rPr>
          <w:rFonts w:ascii="Arial" w:hAnsi="Arial" w:cs="Arial"/>
          <w:color w:val="000000" w:themeColor="text1"/>
        </w:rPr>
        <w:t>It is always necessary to balance the healthcare benefits of record access with the risks for these vulnerable groups of patients.</w:t>
      </w:r>
      <w:r w:rsidRPr="278097DD">
        <w:rPr>
          <w:rFonts w:ascii="Arial" w:hAnsi="Arial" w:cs="Arial"/>
          <w:color w:val="000000" w:themeColor="text1"/>
        </w:rPr>
        <w:t xml:space="preserve">  The purpose of this</w:t>
      </w:r>
      <w:r w:rsidRPr="278097DD">
        <w:rPr>
          <w:rFonts w:ascii="Arial" w:eastAsia="Calibri" w:hAnsi="Arial" w:cs="Arial"/>
          <w:color w:val="000000" w:themeColor="text1"/>
        </w:rPr>
        <w:t xml:space="preserve"> guidance</w:t>
      </w:r>
      <w:r w:rsidR="79228C71" w:rsidRPr="278097DD">
        <w:rPr>
          <w:rFonts w:ascii="Arial" w:eastAsia="Calibri" w:hAnsi="Arial" w:cs="Arial"/>
          <w:color w:val="000000" w:themeColor="text1"/>
        </w:rPr>
        <w:t xml:space="preserve"> </w:t>
      </w:r>
      <w:r w:rsidR="35A8804C" w:rsidRPr="278097DD">
        <w:rPr>
          <w:rFonts w:ascii="Arial" w:eastAsia="Calibri" w:hAnsi="Arial" w:cs="Arial"/>
          <w:color w:val="000000" w:themeColor="text1"/>
        </w:rPr>
        <w:t>is to</w:t>
      </w:r>
      <w:r w:rsidR="79228C71" w:rsidRPr="278097DD">
        <w:rPr>
          <w:rFonts w:ascii="Arial" w:eastAsia="Calibri" w:hAnsi="Arial" w:cs="Arial"/>
          <w:color w:val="000000" w:themeColor="text1"/>
        </w:rPr>
        <w:t xml:space="preserve"> highlight </w:t>
      </w:r>
      <w:r w:rsidR="32690EB1" w:rsidRPr="278097DD">
        <w:rPr>
          <w:rFonts w:ascii="Arial" w:hAnsi="Arial" w:cs="Arial"/>
          <w:color w:val="000000" w:themeColor="text1"/>
        </w:rPr>
        <w:t xml:space="preserve">vulnerable groups of patients who may be at risk of harm from </w:t>
      </w:r>
      <w:r w:rsidR="66A667FF" w:rsidRPr="278097DD">
        <w:rPr>
          <w:rFonts w:ascii="Arial" w:hAnsi="Arial" w:cs="Arial"/>
          <w:color w:val="000000" w:themeColor="text1"/>
        </w:rPr>
        <w:t>online record acc</w:t>
      </w:r>
      <w:r w:rsidR="78530DB3" w:rsidRPr="278097DD">
        <w:rPr>
          <w:rFonts w:ascii="Arial" w:hAnsi="Arial" w:cs="Arial"/>
          <w:color w:val="000000" w:themeColor="text1"/>
        </w:rPr>
        <w:t>ess</w:t>
      </w:r>
      <w:r w:rsidR="3F751E38" w:rsidRPr="278097DD">
        <w:rPr>
          <w:rFonts w:ascii="Arial" w:hAnsi="Arial" w:cs="Arial"/>
          <w:color w:val="000000" w:themeColor="text1"/>
        </w:rPr>
        <w:t xml:space="preserve"> and the a</w:t>
      </w:r>
      <w:r w:rsidR="35FD8FE4" w:rsidRPr="278097DD">
        <w:rPr>
          <w:rFonts w:ascii="Arial" w:hAnsi="Arial" w:cs="Arial"/>
          <w:color w:val="000000" w:themeColor="text1"/>
        </w:rPr>
        <w:t>ctions practices can take to safeguard them.</w:t>
      </w:r>
      <w:r w:rsidR="00CC7B52" w:rsidRPr="278097DD">
        <w:rPr>
          <w:rFonts w:ascii="Arial" w:hAnsi="Arial" w:cs="Arial"/>
          <w:color w:val="000000" w:themeColor="text1"/>
        </w:rPr>
        <w:t xml:space="preserve"> </w:t>
      </w:r>
      <w:r w:rsidR="19BE0F4D" w:rsidRPr="278097DD">
        <w:rPr>
          <w:rFonts w:ascii="Arial" w:hAnsi="Arial" w:cs="Arial"/>
          <w:color w:val="000000" w:themeColor="text1"/>
        </w:rPr>
        <w:t>As patients automatically receive access to future information, this</w:t>
      </w:r>
      <w:r w:rsidR="7B218FA3" w:rsidRPr="278097DD">
        <w:rPr>
          <w:rFonts w:ascii="Arial" w:hAnsi="Arial" w:cs="Arial"/>
          <w:color w:val="000000" w:themeColor="text1"/>
        </w:rPr>
        <w:t xml:space="preserve"> presents new challenges </w:t>
      </w:r>
      <w:r w:rsidR="347B7C44" w:rsidRPr="278097DD">
        <w:rPr>
          <w:rFonts w:ascii="Arial" w:hAnsi="Arial" w:cs="Arial"/>
          <w:color w:val="000000" w:themeColor="text1"/>
        </w:rPr>
        <w:t xml:space="preserve">for practices to avoid record access causing serious harm </w:t>
      </w:r>
      <w:r w:rsidR="624302AB" w:rsidRPr="278097DD">
        <w:rPr>
          <w:rFonts w:ascii="Arial" w:hAnsi="Arial" w:cs="Arial"/>
          <w:color w:val="000000" w:themeColor="text1"/>
        </w:rPr>
        <w:t>when patients request historic access</w:t>
      </w:r>
      <w:r w:rsidR="635C7528" w:rsidRPr="278097DD">
        <w:rPr>
          <w:rFonts w:ascii="Arial" w:hAnsi="Arial" w:cs="Arial"/>
          <w:color w:val="000000" w:themeColor="text1"/>
        </w:rPr>
        <w:t xml:space="preserve">. </w:t>
      </w:r>
      <w:r w:rsidR="1F1B0D43" w:rsidRPr="278097DD">
        <w:rPr>
          <w:rFonts w:ascii="Arial" w:hAnsi="Arial" w:cs="Arial"/>
          <w:color w:val="000000" w:themeColor="text1"/>
        </w:rPr>
        <w:t xml:space="preserve">This guidance </w:t>
      </w:r>
      <w:r w:rsidR="00137827" w:rsidRPr="278097DD">
        <w:rPr>
          <w:rFonts w:ascii="Arial" w:hAnsi="Arial" w:cs="Arial"/>
          <w:color w:val="000000" w:themeColor="text1"/>
        </w:rPr>
        <w:t>c</w:t>
      </w:r>
      <w:r w:rsidR="1F1B0D43" w:rsidRPr="278097DD">
        <w:rPr>
          <w:rFonts w:ascii="Arial" w:hAnsi="Arial" w:cs="Arial"/>
          <w:color w:val="000000" w:themeColor="text1"/>
        </w:rPr>
        <w:t>oncentrate</w:t>
      </w:r>
      <w:r w:rsidR="00137827" w:rsidRPr="278097DD">
        <w:rPr>
          <w:rFonts w:ascii="Arial" w:hAnsi="Arial" w:cs="Arial"/>
          <w:color w:val="000000" w:themeColor="text1"/>
        </w:rPr>
        <w:t>s</w:t>
      </w:r>
      <w:r w:rsidR="1F1B0D43" w:rsidRPr="278097DD">
        <w:rPr>
          <w:rFonts w:ascii="Arial" w:hAnsi="Arial" w:cs="Arial"/>
          <w:color w:val="000000" w:themeColor="text1"/>
        </w:rPr>
        <w:t xml:space="preserve"> on potential risks and recommend </w:t>
      </w:r>
      <w:r w:rsidR="49C85B62" w:rsidRPr="278097DD">
        <w:rPr>
          <w:rFonts w:ascii="Arial" w:hAnsi="Arial" w:cs="Arial"/>
          <w:color w:val="000000" w:themeColor="text1"/>
        </w:rPr>
        <w:t xml:space="preserve">ways to enable safe </w:t>
      </w:r>
      <w:r w:rsidRPr="278097DD">
        <w:rPr>
          <w:rFonts w:ascii="Arial" w:hAnsi="Arial" w:cs="Arial"/>
          <w:color w:val="000000" w:themeColor="text1"/>
        </w:rPr>
        <w:t xml:space="preserve">automatic </w:t>
      </w:r>
      <w:r w:rsidR="49C85B62" w:rsidRPr="278097DD">
        <w:rPr>
          <w:rFonts w:ascii="Arial" w:hAnsi="Arial" w:cs="Arial"/>
          <w:color w:val="000000" w:themeColor="text1"/>
        </w:rPr>
        <w:t xml:space="preserve">record access. </w:t>
      </w:r>
      <w:r w:rsidR="00CC7B52" w:rsidRPr="278097DD">
        <w:rPr>
          <w:rFonts w:ascii="Arial" w:hAnsi="Arial" w:cs="Arial"/>
          <w:color w:val="000000" w:themeColor="text1"/>
        </w:rPr>
        <w:t xml:space="preserve"> </w:t>
      </w:r>
    </w:p>
    <w:p w14:paraId="779889FB" w14:textId="3A158FCB" w:rsidR="00322109" w:rsidRDefault="30CEB9AD" w:rsidP="0076226A">
      <w:pPr>
        <w:spacing w:before="120" w:after="0" w:line="288" w:lineRule="auto"/>
        <w:rPr>
          <w:rFonts w:ascii="Arial" w:hAnsi="Arial" w:cs="Arial"/>
          <w:color w:val="000000" w:themeColor="text1"/>
        </w:rPr>
      </w:pPr>
      <w:r w:rsidRPr="278097DD">
        <w:rPr>
          <w:rFonts w:ascii="Arial" w:hAnsi="Arial" w:cs="Arial"/>
          <w:color w:val="000000" w:themeColor="text1"/>
        </w:rPr>
        <w:t>T</w:t>
      </w:r>
      <w:r w:rsidR="2610B8FD" w:rsidRPr="278097DD">
        <w:rPr>
          <w:rFonts w:ascii="Arial" w:hAnsi="Arial" w:cs="Arial"/>
          <w:color w:val="000000" w:themeColor="text1"/>
        </w:rPr>
        <w:t xml:space="preserve">here is no single solution </w:t>
      </w:r>
      <w:r w:rsidR="0E7916F0" w:rsidRPr="278097DD">
        <w:rPr>
          <w:rFonts w:ascii="Arial" w:hAnsi="Arial" w:cs="Arial"/>
          <w:color w:val="000000" w:themeColor="text1"/>
        </w:rPr>
        <w:t>that will ensure that</w:t>
      </w:r>
      <w:r w:rsidR="2610B8FD" w:rsidRPr="278097DD">
        <w:rPr>
          <w:rFonts w:ascii="Arial" w:hAnsi="Arial" w:cs="Arial"/>
          <w:color w:val="000000" w:themeColor="text1"/>
        </w:rPr>
        <w:t xml:space="preserve"> online </w:t>
      </w:r>
      <w:r w:rsidR="0E7916F0" w:rsidRPr="278097DD">
        <w:rPr>
          <w:rFonts w:ascii="Arial" w:hAnsi="Arial" w:cs="Arial"/>
          <w:color w:val="000000" w:themeColor="text1"/>
        </w:rPr>
        <w:t xml:space="preserve">record </w:t>
      </w:r>
      <w:r w:rsidR="2610B8FD" w:rsidRPr="278097DD">
        <w:rPr>
          <w:rFonts w:ascii="Arial" w:hAnsi="Arial" w:cs="Arial"/>
          <w:color w:val="000000" w:themeColor="text1"/>
        </w:rPr>
        <w:t xml:space="preserve">access </w:t>
      </w:r>
      <w:r w:rsidR="0E7916F0" w:rsidRPr="278097DD">
        <w:rPr>
          <w:rFonts w:ascii="Arial" w:hAnsi="Arial" w:cs="Arial"/>
          <w:color w:val="000000" w:themeColor="text1"/>
        </w:rPr>
        <w:t>will</w:t>
      </w:r>
      <w:r w:rsidR="2610B8FD" w:rsidRPr="278097DD">
        <w:rPr>
          <w:rFonts w:ascii="Arial" w:hAnsi="Arial" w:cs="Arial"/>
          <w:color w:val="000000" w:themeColor="text1"/>
        </w:rPr>
        <w:t xml:space="preserve"> not cause harm, nor </w:t>
      </w:r>
      <w:r w:rsidR="5E3B578E" w:rsidRPr="278097DD">
        <w:rPr>
          <w:rFonts w:ascii="Arial" w:hAnsi="Arial" w:cs="Arial"/>
          <w:color w:val="000000" w:themeColor="text1"/>
        </w:rPr>
        <w:t>will</w:t>
      </w:r>
      <w:r w:rsidR="2610B8FD" w:rsidRPr="278097DD">
        <w:rPr>
          <w:rFonts w:ascii="Arial" w:hAnsi="Arial" w:cs="Arial"/>
          <w:color w:val="000000" w:themeColor="text1"/>
        </w:rPr>
        <w:t xml:space="preserve"> practices be aware of every </w:t>
      </w:r>
      <w:r w:rsidR="5E3B578E" w:rsidRPr="278097DD">
        <w:rPr>
          <w:rFonts w:ascii="Arial" w:hAnsi="Arial" w:cs="Arial"/>
          <w:color w:val="000000" w:themeColor="text1"/>
        </w:rPr>
        <w:t xml:space="preserve">practice </w:t>
      </w:r>
      <w:r w:rsidR="2610B8FD" w:rsidRPr="278097DD">
        <w:rPr>
          <w:rFonts w:ascii="Arial" w:hAnsi="Arial" w:cs="Arial"/>
          <w:color w:val="000000" w:themeColor="text1"/>
        </w:rPr>
        <w:t xml:space="preserve">patient who may be, or may become, a victim of abuse or coercion. </w:t>
      </w:r>
      <w:r w:rsidR="3CE46A1C" w:rsidRPr="278097DD">
        <w:rPr>
          <w:rFonts w:ascii="Arial" w:hAnsi="Arial" w:cs="Arial"/>
          <w:color w:val="000000" w:themeColor="text1"/>
        </w:rPr>
        <w:t xml:space="preserve"> </w:t>
      </w:r>
      <w:r w:rsidR="2610B8FD" w:rsidRPr="278097DD">
        <w:rPr>
          <w:rFonts w:ascii="Arial" w:hAnsi="Arial" w:cs="Arial"/>
          <w:color w:val="000000" w:themeColor="text1"/>
        </w:rPr>
        <w:t xml:space="preserve">Safeguarding is often referred to as a jigsaw puzzle and this is an appropriate analogy </w:t>
      </w:r>
      <w:r w:rsidR="5B3540FA" w:rsidRPr="278097DD">
        <w:rPr>
          <w:rFonts w:ascii="Arial" w:hAnsi="Arial" w:cs="Arial"/>
          <w:color w:val="000000" w:themeColor="text1"/>
        </w:rPr>
        <w:t>for identifying</w:t>
      </w:r>
      <w:r w:rsidR="2610B8FD" w:rsidRPr="278097DD">
        <w:rPr>
          <w:rFonts w:ascii="Arial" w:hAnsi="Arial" w:cs="Arial"/>
          <w:color w:val="000000" w:themeColor="text1"/>
        </w:rPr>
        <w:t xml:space="preserve"> </w:t>
      </w:r>
      <w:r w:rsidR="00612C7C" w:rsidRPr="278097DD">
        <w:rPr>
          <w:rFonts w:ascii="Arial" w:hAnsi="Arial" w:cs="Arial"/>
          <w:color w:val="000000" w:themeColor="text1"/>
        </w:rPr>
        <w:t xml:space="preserve">patients at risk and </w:t>
      </w:r>
      <w:r w:rsidR="2610B8FD" w:rsidRPr="278097DD">
        <w:rPr>
          <w:rFonts w:ascii="Arial" w:hAnsi="Arial" w:cs="Arial"/>
          <w:color w:val="000000" w:themeColor="text1"/>
        </w:rPr>
        <w:t xml:space="preserve">mitigations </w:t>
      </w:r>
      <w:r w:rsidR="5B3540FA" w:rsidRPr="278097DD">
        <w:rPr>
          <w:rFonts w:ascii="Arial" w:hAnsi="Arial" w:cs="Arial"/>
          <w:color w:val="000000" w:themeColor="text1"/>
        </w:rPr>
        <w:t>that will</w:t>
      </w:r>
      <w:r w:rsidR="2610B8FD" w:rsidRPr="278097DD">
        <w:rPr>
          <w:rFonts w:ascii="Arial" w:hAnsi="Arial" w:cs="Arial"/>
          <w:color w:val="000000" w:themeColor="text1"/>
        </w:rPr>
        <w:t xml:space="preserve"> </w:t>
      </w:r>
      <w:r w:rsidR="431F9985" w:rsidRPr="278097DD">
        <w:rPr>
          <w:rFonts w:ascii="Arial" w:hAnsi="Arial" w:cs="Arial"/>
          <w:color w:val="000000" w:themeColor="text1"/>
        </w:rPr>
        <w:t xml:space="preserve">keep </w:t>
      </w:r>
      <w:r w:rsidR="1C2D4463" w:rsidRPr="278097DD">
        <w:rPr>
          <w:rFonts w:ascii="Arial" w:hAnsi="Arial" w:cs="Arial"/>
          <w:color w:val="000000" w:themeColor="text1"/>
        </w:rPr>
        <w:t>vulnerable patients safe</w:t>
      </w:r>
      <w:r w:rsidR="2610B8FD" w:rsidRPr="278097DD">
        <w:rPr>
          <w:rFonts w:ascii="Arial" w:hAnsi="Arial" w:cs="Arial"/>
          <w:color w:val="000000" w:themeColor="text1"/>
        </w:rPr>
        <w:t xml:space="preserve">. </w:t>
      </w:r>
      <w:r w:rsidR="00612C7C" w:rsidRPr="278097DD">
        <w:rPr>
          <w:rFonts w:ascii="Arial" w:hAnsi="Arial" w:cs="Arial"/>
          <w:color w:val="000000" w:themeColor="text1"/>
        </w:rPr>
        <w:t xml:space="preserve"> It will not always be possible to identify abuse or protect </w:t>
      </w:r>
      <w:r w:rsidR="00CC7B52" w:rsidRPr="278097DD">
        <w:rPr>
          <w:rFonts w:ascii="Arial" w:hAnsi="Arial" w:cs="Arial"/>
          <w:color w:val="000000" w:themeColor="text1"/>
        </w:rPr>
        <w:t xml:space="preserve">vulnerable </w:t>
      </w:r>
      <w:r w:rsidR="00612C7C" w:rsidRPr="278097DD">
        <w:rPr>
          <w:rFonts w:ascii="Arial" w:hAnsi="Arial" w:cs="Arial"/>
          <w:color w:val="000000" w:themeColor="text1"/>
        </w:rPr>
        <w:t>patients</w:t>
      </w:r>
      <w:r w:rsidR="00CC7B52" w:rsidRPr="278097DD">
        <w:rPr>
          <w:rFonts w:ascii="Arial" w:hAnsi="Arial" w:cs="Arial"/>
          <w:color w:val="000000" w:themeColor="text1"/>
        </w:rPr>
        <w:t xml:space="preserve">, </w:t>
      </w:r>
      <w:r w:rsidR="49CF9565" w:rsidRPr="278097DD">
        <w:rPr>
          <w:rFonts w:ascii="Arial" w:hAnsi="Arial" w:cs="Arial"/>
          <w:color w:val="000000" w:themeColor="text1"/>
        </w:rPr>
        <w:t>t</w:t>
      </w:r>
      <w:r w:rsidR="6F2BB5CE" w:rsidRPr="278097DD">
        <w:rPr>
          <w:rFonts w:ascii="Arial" w:hAnsi="Arial" w:cs="Arial"/>
          <w:color w:val="000000" w:themeColor="text1"/>
        </w:rPr>
        <w:t xml:space="preserve">his guidance is intended to help the practice to do the best </w:t>
      </w:r>
      <w:r w:rsidRPr="278097DD">
        <w:rPr>
          <w:rFonts w:ascii="Arial" w:hAnsi="Arial" w:cs="Arial"/>
          <w:color w:val="000000" w:themeColor="text1"/>
        </w:rPr>
        <w:t xml:space="preserve">job </w:t>
      </w:r>
      <w:r w:rsidR="00CC7B52" w:rsidRPr="278097DD">
        <w:rPr>
          <w:rFonts w:ascii="Arial" w:hAnsi="Arial" w:cs="Arial"/>
          <w:color w:val="000000" w:themeColor="text1"/>
        </w:rPr>
        <w:t>possible</w:t>
      </w:r>
      <w:r w:rsidR="6F2BB5CE" w:rsidRPr="278097DD">
        <w:rPr>
          <w:rFonts w:ascii="Arial" w:hAnsi="Arial" w:cs="Arial"/>
          <w:color w:val="000000" w:themeColor="text1"/>
        </w:rPr>
        <w:t>.</w:t>
      </w:r>
    </w:p>
    <w:p w14:paraId="61CAFF33" w14:textId="002C65A4" w:rsidR="2E2F021E" w:rsidRPr="00A9424F" w:rsidRDefault="1D953AFD" w:rsidP="0076226A">
      <w:pPr>
        <w:spacing w:before="120" w:after="0" w:line="288" w:lineRule="auto"/>
        <w:rPr>
          <w:rFonts w:ascii="Arial" w:hAnsi="Arial" w:cs="Arial"/>
          <w:color w:val="000000" w:themeColor="text1"/>
        </w:rPr>
      </w:pPr>
      <w:proofErr w:type="gramStart"/>
      <w:r w:rsidRPr="00A9424F">
        <w:rPr>
          <w:rFonts w:ascii="Arial" w:hAnsi="Arial" w:cs="Arial"/>
          <w:color w:val="000000" w:themeColor="text1"/>
        </w:rPr>
        <w:t>As a general rule</w:t>
      </w:r>
      <w:proofErr w:type="gramEnd"/>
      <w:r w:rsidRPr="00A9424F">
        <w:rPr>
          <w:rFonts w:ascii="Arial" w:hAnsi="Arial" w:cs="Arial"/>
          <w:color w:val="000000" w:themeColor="text1"/>
        </w:rPr>
        <w:t xml:space="preserve">, confidential or </w:t>
      </w:r>
      <w:r w:rsidR="00B51A76" w:rsidRPr="00A9424F">
        <w:rPr>
          <w:rFonts w:ascii="Arial" w:hAnsi="Arial" w:cs="Arial"/>
          <w:color w:val="000000" w:themeColor="text1"/>
        </w:rPr>
        <w:t>potentially harmful</w:t>
      </w:r>
      <w:r w:rsidRPr="00A9424F">
        <w:rPr>
          <w:rFonts w:ascii="Arial" w:hAnsi="Arial" w:cs="Arial"/>
          <w:color w:val="000000" w:themeColor="text1"/>
        </w:rPr>
        <w:t xml:space="preserve"> information that </w:t>
      </w:r>
      <w:r w:rsidR="18851B0B" w:rsidRPr="00A9424F">
        <w:rPr>
          <w:rFonts w:ascii="Arial" w:hAnsi="Arial" w:cs="Arial"/>
          <w:color w:val="000000" w:themeColor="text1"/>
        </w:rPr>
        <w:t xml:space="preserve">is from or about a </w:t>
      </w:r>
      <w:r w:rsidRPr="00A9424F">
        <w:rPr>
          <w:rFonts w:ascii="Arial" w:hAnsi="Arial" w:cs="Arial"/>
          <w:color w:val="000000" w:themeColor="text1"/>
        </w:rPr>
        <w:t xml:space="preserve">third-party and information that may </w:t>
      </w:r>
      <w:r w:rsidR="18851B0B" w:rsidRPr="00A9424F">
        <w:rPr>
          <w:rFonts w:ascii="Arial" w:hAnsi="Arial" w:cs="Arial"/>
          <w:color w:val="000000" w:themeColor="text1"/>
        </w:rPr>
        <w:t>lead to</w:t>
      </w:r>
      <w:r w:rsidRPr="00A9424F">
        <w:rPr>
          <w:rFonts w:ascii="Arial" w:hAnsi="Arial" w:cs="Arial"/>
          <w:color w:val="000000" w:themeColor="text1"/>
        </w:rPr>
        <w:t xml:space="preserve"> harm to the patient or others should be </w:t>
      </w:r>
      <w:r w:rsidR="00821271">
        <w:rPr>
          <w:rFonts w:ascii="Arial" w:hAnsi="Arial" w:cs="Arial"/>
          <w:color w:val="000000" w:themeColor="text1"/>
        </w:rPr>
        <w:t>hidden f</w:t>
      </w:r>
      <w:r w:rsidRPr="00A9424F">
        <w:rPr>
          <w:rFonts w:ascii="Arial" w:hAnsi="Arial" w:cs="Arial"/>
          <w:color w:val="000000" w:themeColor="text1"/>
        </w:rPr>
        <w:t xml:space="preserve">rom the </w:t>
      </w:r>
      <w:r w:rsidR="763BE679" w:rsidRPr="00A9424F">
        <w:rPr>
          <w:rFonts w:ascii="Arial" w:hAnsi="Arial" w:cs="Arial"/>
          <w:color w:val="000000" w:themeColor="text1"/>
        </w:rPr>
        <w:t>patient</w:t>
      </w:r>
      <w:r w:rsidR="61833A91" w:rsidRPr="00A9424F">
        <w:rPr>
          <w:rFonts w:ascii="Arial" w:hAnsi="Arial" w:cs="Arial"/>
          <w:color w:val="000000" w:themeColor="text1"/>
        </w:rPr>
        <w:t xml:space="preserve">’s </w:t>
      </w:r>
      <w:r w:rsidR="763BE679" w:rsidRPr="00A9424F">
        <w:rPr>
          <w:rFonts w:ascii="Arial" w:hAnsi="Arial" w:cs="Arial"/>
          <w:color w:val="000000" w:themeColor="text1"/>
        </w:rPr>
        <w:t>online</w:t>
      </w:r>
      <w:r w:rsidR="602C009D" w:rsidRPr="00A9424F">
        <w:rPr>
          <w:rFonts w:ascii="Arial" w:hAnsi="Arial" w:cs="Arial"/>
          <w:color w:val="000000" w:themeColor="text1"/>
        </w:rPr>
        <w:t xml:space="preserve"> view</w:t>
      </w:r>
      <w:r w:rsidR="00821271">
        <w:rPr>
          <w:rFonts w:ascii="Arial" w:hAnsi="Arial" w:cs="Arial"/>
          <w:color w:val="000000" w:themeColor="text1"/>
        </w:rPr>
        <w:t xml:space="preserve"> of the record</w:t>
      </w:r>
      <w:r w:rsidR="602C009D" w:rsidRPr="00A9424F">
        <w:rPr>
          <w:rFonts w:ascii="Arial" w:hAnsi="Arial" w:cs="Arial"/>
          <w:color w:val="000000" w:themeColor="text1"/>
        </w:rPr>
        <w:t>.</w:t>
      </w:r>
      <w:r w:rsidR="00821271">
        <w:rPr>
          <w:rFonts w:ascii="Arial" w:hAnsi="Arial" w:cs="Arial"/>
          <w:color w:val="000000" w:themeColor="text1"/>
        </w:rPr>
        <w:t xml:space="preserve">  This is called redaction.</w:t>
      </w:r>
    </w:p>
    <w:p w14:paraId="37C35962" w14:textId="4A296DF1" w:rsidR="2E2F021E" w:rsidRPr="004B3063" w:rsidRDefault="2E2F021E" w:rsidP="0076226A">
      <w:pPr>
        <w:spacing w:before="120" w:after="0" w:line="288" w:lineRule="auto"/>
        <w:rPr>
          <w:rFonts w:ascii="Arial" w:hAnsi="Arial" w:cs="Arial"/>
          <w:b/>
          <w:bCs/>
          <w:color w:val="000000" w:themeColor="text1"/>
        </w:rPr>
      </w:pPr>
      <w:r w:rsidRPr="004B3063">
        <w:rPr>
          <w:rFonts w:ascii="Arial" w:hAnsi="Arial" w:cs="Arial"/>
          <w:b/>
          <w:bCs/>
          <w:color w:val="000000" w:themeColor="text1"/>
        </w:rPr>
        <w:t xml:space="preserve">Practices may find that discussions with patients about online access may raise, sometimes for the first time, significant safeguarding issues such as disclosures about abuse. These disclosures should be managed in the usual way following local and national safeguarding procedures, </w:t>
      </w:r>
      <w:proofErr w:type="gramStart"/>
      <w:r w:rsidRPr="004B3063">
        <w:rPr>
          <w:rFonts w:ascii="Arial" w:hAnsi="Arial" w:cs="Arial"/>
          <w:b/>
          <w:bCs/>
          <w:color w:val="000000" w:themeColor="text1"/>
        </w:rPr>
        <w:t>policies</w:t>
      </w:r>
      <w:proofErr w:type="gramEnd"/>
      <w:r w:rsidRPr="004B3063">
        <w:rPr>
          <w:rFonts w:ascii="Arial" w:hAnsi="Arial" w:cs="Arial"/>
          <w:b/>
          <w:bCs/>
          <w:color w:val="000000" w:themeColor="text1"/>
        </w:rPr>
        <w:t xml:space="preserve"> and guidance. </w:t>
      </w:r>
    </w:p>
    <w:p w14:paraId="326B8FB7" w14:textId="489A5209" w:rsidR="0016371A" w:rsidRDefault="0016371A" w:rsidP="0076226A">
      <w:pPr>
        <w:spacing w:before="120" w:after="0" w:line="288" w:lineRule="auto"/>
        <w:rPr>
          <w:rFonts w:ascii="Arial" w:hAnsi="Arial" w:cs="Arial"/>
          <w:b/>
          <w:bCs/>
          <w:color w:val="FF0000"/>
        </w:rPr>
      </w:pPr>
      <w:r w:rsidRPr="278097DD">
        <w:rPr>
          <w:rFonts w:ascii="Arial" w:hAnsi="Arial" w:cs="Arial"/>
          <w:b/>
          <w:bCs/>
          <w:color w:val="000000" w:themeColor="text1"/>
        </w:rPr>
        <w:t xml:space="preserve">Sometimes the only </w:t>
      </w:r>
      <w:r w:rsidR="00646692" w:rsidRPr="278097DD">
        <w:rPr>
          <w:rFonts w:ascii="Arial" w:hAnsi="Arial" w:cs="Arial"/>
          <w:b/>
          <w:bCs/>
          <w:color w:val="000000" w:themeColor="text1"/>
        </w:rPr>
        <w:t xml:space="preserve">safe </w:t>
      </w:r>
      <w:r w:rsidRPr="278097DD">
        <w:rPr>
          <w:rFonts w:ascii="Arial" w:hAnsi="Arial" w:cs="Arial"/>
          <w:b/>
          <w:bCs/>
          <w:color w:val="000000" w:themeColor="text1"/>
        </w:rPr>
        <w:t xml:space="preserve">solution </w:t>
      </w:r>
      <w:r w:rsidR="00646692" w:rsidRPr="278097DD">
        <w:rPr>
          <w:rFonts w:ascii="Arial" w:hAnsi="Arial" w:cs="Arial"/>
          <w:b/>
          <w:bCs/>
          <w:color w:val="000000" w:themeColor="text1"/>
        </w:rPr>
        <w:t>to prevent serious harm to some patient</w:t>
      </w:r>
      <w:r w:rsidR="005A71D2" w:rsidRPr="278097DD">
        <w:rPr>
          <w:rFonts w:ascii="Arial" w:hAnsi="Arial" w:cs="Arial"/>
          <w:b/>
          <w:bCs/>
          <w:color w:val="000000" w:themeColor="text1"/>
        </w:rPr>
        <w:t xml:space="preserve">s </w:t>
      </w:r>
      <w:r w:rsidRPr="278097DD">
        <w:rPr>
          <w:rFonts w:ascii="Arial" w:hAnsi="Arial" w:cs="Arial"/>
          <w:b/>
          <w:bCs/>
          <w:color w:val="000000" w:themeColor="text1"/>
        </w:rPr>
        <w:t xml:space="preserve">is to restrict automatic record access to certain groups of patients </w:t>
      </w:r>
      <w:r w:rsidR="00137827" w:rsidRPr="278097DD">
        <w:rPr>
          <w:rFonts w:ascii="Arial" w:hAnsi="Arial" w:cs="Arial"/>
          <w:b/>
          <w:bCs/>
          <w:color w:val="000000" w:themeColor="text1"/>
        </w:rPr>
        <w:t xml:space="preserve">who may be at increased risk, pending individual consideration by a senior clinician, preferably someone familiar with the patient, and discussion with the patient in confidence.  This may reassure that the patient is not at risk, in which case online record access can be switched on if the patient wishes it.  This is a </w:t>
      </w:r>
      <w:r w:rsidR="00B51A76" w:rsidRPr="278097DD">
        <w:rPr>
          <w:rFonts w:ascii="Arial" w:hAnsi="Arial" w:cs="Arial"/>
          <w:b/>
          <w:bCs/>
          <w:color w:val="000000" w:themeColor="text1"/>
        </w:rPr>
        <w:t>use</w:t>
      </w:r>
      <w:r w:rsidR="00137827" w:rsidRPr="278097DD">
        <w:rPr>
          <w:rFonts w:ascii="Arial" w:hAnsi="Arial" w:cs="Arial"/>
          <w:b/>
          <w:bCs/>
          <w:color w:val="000000" w:themeColor="text1"/>
        </w:rPr>
        <w:t xml:space="preserve"> of clinical </w:t>
      </w:r>
      <w:r w:rsidR="00B51A76" w:rsidRPr="278097DD">
        <w:rPr>
          <w:rFonts w:ascii="Arial" w:hAnsi="Arial" w:cs="Arial"/>
          <w:b/>
          <w:bCs/>
          <w:color w:val="000000" w:themeColor="text1"/>
        </w:rPr>
        <w:t>screening</w:t>
      </w:r>
      <w:r w:rsidR="00137827" w:rsidRPr="278097DD">
        <w:rPr>
          <w:rFonts w:ascii="Arial" w:hAnsi="Arial" w:cs="Arial"/>
          <w:b/>
          <w:bCs/>
          <w:color w:val="000000" w:themeColor="text1"/>
        </w:rPr>
        <w:t xml:space="preserve"> </w:t>
      </w:r>
      <w:r w:rsidR="00B51A76" w:rsidRPr="278097DD">
        <w:rPr>
          <w:rFonts w:ascii="Arial" w:hAnsi="Arial" w:cs="Arial"/>
          <w:b/>
          <w:bCs/>
          <w:color w:val="000000" w:themeColor="text1"/>
        </w:rPr>
        <w:t xml:space="preserve">to </w:t>
      </w:r>
      <w:r w:rsidR="00137827" w:rsidRPr="278097DD">
        <w:rPr>
          <w:rFonts w:ascii="Arial" w:hAnsi="Arial" w:cs="Arial"/>
          <w:b/>
          <w:bCs/>
          <w:color w:val="000000" w:themeColor="text1"/>
        </w:rPr>
        <w:t>inform individual patient care.</w:t>
      </w:r>
    </w:p>
    <w:p w14:paraId="74D90B38" w14:textId="0897920F" w:rsidR="00A24CE9" w:rsidRDefault="008E32BB" w:rsidP="0076226A">
      <w:pPr>
        <w:spacing w:before="120" w:after="0" w:line="288" w:lineRule="auto"/>
        <w:rPr>
          <w:rFonts w:ascii="Arial" w:hAnsi="Arial" w:cs="Arial"/>
          <w:color w:val="00B050"/>
        </w:rPr>
      </w:pPr>
      <w:r w:rsidRPr="00A0023B">
        <w:rPr>
          <w:rFonts w:ascii="Webdings" w:eastAsia="Calibri" w:hAnsi="Webdings" w:cs="Arial"/>
          <w:color w:val="00B050"/>
          <w:sz w:val="24"/>
          <w:szCs w:val="24"/>
        </w:rPr>
        <w:lastRenderedPageBreak/>
        <w:t>i</w:t>
      </w:r>
      <w:r w:rsidR="76BCAD1B" w:rsidRPr="278097DD">
        <w:rPr>
          <w:rFonts w:ascii="Arial" w:hAnsi="Arial" w:cs="Arial"/>
          <w:color w:val="00B050"/>
        </w:rPr>
        <w:t>:</w:t>
      </w:r>
      <w:r w:rsidR="61833A91" w:rsidRPr="278097DD">
        <w:rPr>
          <w:rFonts w:ascii="Arial" w:hAnsi="Arial" w:cs="Arial"/>
          <w:color w:val="00B050"/>
        </w:rPr>
        <w:t xml:space="preserve"> </w:t>
      </w:r>
      <w:r w:rsidR="61833A91" w:rsidRPr="00170E0D">
        <w:rPr>
          <w:rFonts w:ascii="Arial" w:hAnsi="Arial" w:cs="Arial"/>
        </w:rPr>
        <w:t xml:space="preserve">There is more </w:t>
      </w:r>
      <w:r w:rsidR="2F865928" w:rsidRPr="00170E0D">
        <w:rPr>
          <w:rFonts w:ascii="Arial" w:hAnsi="Arial" w:cs="Arial"/>
        </w:rPr>
        <w:t>information</w:t>
      </w:r>
      <w:r w:rsidR="61833A91" w:rsidRPr="00170E0D">
        <w:rPr>
          <w:rFonts w:ascii="Arial" w:hAnsi="Arial" w:cs="Arial"/>
        </w:rPr>
        <w:t xml:space="preserve"> about </w:t>
      </w:r>
      <w:r w:rsidR="2F865928" w:rsidRPr="00170E0D">
        <w:rPr>
          <w:rFonts w:ascii="Arial" w:hAnsi="Arial" w:cs="Arial"/>
        </w:rPr>
        <w:t xml:space="preserve">how the practice can keep patients with online record access </w:t>
      </w:r>
      <w:r w:rsidR="578542C7" w:rsidRPr="00170E0D">
        <w:rPr>
          <w:rFonts w:ascii="Arial" w:hAnsi="Arial" w:cs="Arial"/>
        </w:rPr>
        <w:t>safe in the Toolkit in the guidance on</w:t>
      </w:r>
      <w:r w:rsidR="00B51A76" w:rsidRPr="00170E0D">
        <w:rPr>
          <w:rFonts w:ascii="Arial" w:hAnsi="Arial" w:cs="Arial"/>
        </w:rPr>
        <w:t xml:space="preserve"> </w:t>
      </w:r>
      <w:hyperlink r:id="rId13" w:history="1">
        <w:r w:rsidR="00B51A76" w:rsidRPr="00170E0D">
          <w:rPr>
            <w:rStyle w:val="Hyperlink"/>
            <w:rFonts w:ascii="Arial" w:hAnsi="Arial" w:cs="Arial"/>
            <w:color w:val="auto"/>
          </w:rPr>
          <w:t xml:space="preserve">Safeguarding and </w:t>
        </w:r>
        <w:r w:rsidR="4ABA53A5" w:rsidRPr="00170E0D">
          <w:rPr>
            <w:rStyle w:val="Hyperlink"/>
            <w:rFonts w:ascii="Arial" w:hAnsi="Arial" w:cs="Arial"/>
            <w:color w:val="auto"/>
          </w:rPr>
          <w:t xml:space="preserve">Automatic </w:t>
        </w:r>
        <w:r w:rsidR="00B51A76" w:rsidRPr="00170E0D">
          <w:rPr>
            <w:rStyle w:val="Hyperlink"/>
            <w:rFonts w:ascii="Arial" w:hAnsi="Arial" w:cs="Arial"/>
            <w:color w:val="auto"/>
          </w:rPr>
          <w:t>Record Access</w:t>
        </w:r>
      </w:hyperlink>
      <w:r w:rsidR="00B51A76" w:rsidRPr="00170E0D">
        <w:rPr>
          <w:rFonts w:ascii="Arial" w:hAnsi="Arial" w:cs="Arial"/>
        </w:rPr>
        <w:t>,</w:t>
      </w:r>
      <w:r w:rsidR="578542C7" w:rsidRPr="00170E0D">
        <w:rPr>
          <w:rFonts w:ascii="Arial" w:hAnsi="Arial" w:cs="Arial"/>
        </w:rPr>
        <w:t xml:space="preserve"> </w:t>
      </w:r>
      <w:hyperlink r:id="rId14" w:history="1">
        <w:r w:rsidR="33BD397F" w:rsidRPr="00170E0D">
          <w:rPr>
            <w:rStyle w:val="Hyperlink"/>
            <w:rFonts w:ascii="Arial" w:hAnsi="Arial" w:cs="Arial"/>
            <w:color w:val="auto"/>
          </w:rPr>
          <w:t>Managing Potentially Harmful Information</w:t>
        </w:r>
      </w:hyperlink>
      <w:r w:rsidR="578542C7" w:rsidRPr="00170E0D">
        <w:rPr>
          <w:rFonts w:ascii="Arial" w:hAnsi="Arial" w:cs="Arial"/>
        </w:rPr>
        <w:t xml:space="preserve">, </w:t>
      </w:r>
      <w:hyperlink r:id="rId15" w:history="1">
        <w:r w:rsidR="655E3AC6" w:rsidRPr="00170E0D">
          <w:rPr>
            <w:rStyle w:val="Hyperlink"/>
            <w:rFonts w:ascii="Arial" w:hAnsi="Arial" w:cs="Arial"/>
            <w:color w:val="auto"/>
          </w:rPr>
          <w:t>Data Quality for Record Access</w:t>
        </w:r>
      </w:hyperlink>
      <w:r w:rsidR="655E3AC6" w:rsidRPr="00170E0D">
        <w:rPr>
          <w:rFonts w:ascii="Arial" w:hAnsi="Arial" w:cs="Arial"/>
        </w:rPr>
        <w:t xml:space="preserve"> </w:t>
      </w:r>
      <w:r w:rsidR="00650474" w:rsidRPr="00170E0D">
        <w:rPr>
          <w:rFonts w:ascii="Arial" w:hAnsi="Arial" w:cs="Arial"/>
        </w:rPr>
        <w:t>a</w:t>
      </w:r>
      <w:r w:rsidR="655E3AC6" w:rsidRPr="00170E0D">
        <w:rPr>
          <w:rFonts w:ascii="Arial" w:hAnsi="Arial" w:cs="Arial"/>
        </w:rPr>
        <w:t xml:space="preserve">nd </w:t>
      </w:r>
      <w:hyperlink r:id="rId16" w:history="1">
        <w:r w:rsidR="76BCAD1B" w:rsidRPr="00170E0D">
          <w:rPr>
            <w:rStyle w:val="Hyperlink"/>
            <w:rFonts w:ascii="Arial" w:hAnsi="Arial" w:cs="Arial"/>
            <w:color w:val="auto"/>
          </w:rPr>
          <w:t>Coercion</w:t>
        </w:r>
      </w:hyperlink>
      <w:r w:rsidR="76BCAD1B" w:rsidRPr="00170E0D">
        <w:rPr>
          <w:rFonts w:ascii="Arial" w:hAnsi="Arial" w:cs="Arial"/>
        </w:rPr>
        <w:t>.</w:t>
      </w:r>
    </w:p>
    <w:p w14:paraId="779EE8B1" w14:textId="72AE62CC" w:rsidR="00EE0558" w:rsidRPr="00EE0558" w:rsidRDefault="009C6C4E" w:rsidP="00EE0558">
      <w:pPr>
        <w:spacing w:before="120" w:after="0" w:line="288" w:lineRule="auto"/>
        <w:rPr>
          <w:rFonts w:ascii="Arial" w:hAnsi="Arial" w:cs="Arial"/>
          <w:color w:val="00B050"/>
        </w:rPr>
      </w:pPr>
      <w:r w:rsidRPr="00A0023B">
        <w:rPr>
          <w:rFonts w:ascii="Webdings" w:eastAsia="Calibri" w:hAnsi="Webdings" w:cs="Arial"/>
          <w:color w:val="00B050"/>
          <w:sz w:val="24"/>
          <w:szCs w:val="24"/>
        </w:rPr>
        <w:t>i</w:t>
      </w:r>
      <w:r w:rsidRPr="3B982D58">
        <w:rPr>
          <w:rFonts w:ascii="Arial" w:hAnsi="Arial" w:cs="Arial"/>
          <w:color w:val="00B050"/>
        </w:rPr>
        <w:t xml:space="preserve"> </w:t>
      </w:r>
      <w:r w:rsidR="00EE0558" w:rsidRPr="00005E70">
        <w:rPr>
          <w:rFonts w:ascii="Arial" w:hAnsi="Arial" w:cs="Arial"/>
        </w:rPr>
        <w:t>There is information that patients may use to learn to keep safe onl</w:t>
      </w:r>
      <w:ins w:id="1" w:author="olivia.waller@nhs.net" w:date="2022-09-02T15:20:00Z">
        <w:r w:rsidR="5E3064AE" w:rsidRPr="00005E70">
          <w:rPr>
            <w:rFonts w:ascii="Arial" w:hAnsi="Arial" w:cs="Arial"/>
          </w:rPr>
          <w:t>i</w:t>
        </w:r>
      </w:ins>
      <w:r w:rsidR="00EE0558" w:rsidRPr="00005E70">
        <w:rPr>
          <w:rFonts w:ascii="Arial" w:hAnsi="Arial" w:cs="Arial"/>
        </w:rPr>
        <w:t xml:space="preserve">ne here: Karma Nirvana: </w:t>
      </w:r>
      <w:hyperlink r:id="rId17" w:history="1">
        <w:r w:rsidR="00EE0558" w:rsidRPr="00005E70">
          <w:rPr>
            <w:rStyle w:val="Hyperlink"/>
            <w:rFonts w:ascii="Arial" w:hAnsi="Arial" w:cs="Arial"/>
            <w:color w:val="auto"/>
          </w:rPr>
          <w:t>Keeping Safe Online</w:t>
        </w:r>
      </w:hyperlink>
    </w:p>
    <w:p w14:paraId="2AC0A6D3" w14:textId="2651C5F7" w:rsidR="00EE0558" w:rsidRPr="00EE0558" w:rsidRDefault="00EE0558" w:rsidP="0076226A">
      <w:pPr>
        <w:spacing w:before="120" w:after="0" w:line="288" w:lineRule="auto"/>
        <w:rPr>
          <w:rFonts w:ascii="Arial" w:hAnsi="Arial" w:cs="Arial"/>
          <w:b/>
          <w:bCs/>
          <w:color w:val="FF0000"/>
        </w:rPr>
      </w:pPr>
    </w:p>
    <w:p w14:paraId="7E8D64C0" w14:textId="77777777" w:rsidR="006B195A" w:rsidRDefault="006B195A" w:rsidP="0076226A">
      <w:pPr>
        <w:spacing w:before="120" w:after="0" w:line="288" w:lineRule="auto"/>
        <w:rPr>
          <w:rFonts w:ascii="Arial" w:hAnsi="Arial" w:cs="Arial"/>
          <w:b/>
          <w:bCs/>
          <w:color w:val="000000" w:themeColor="text1"/>
        </w:rPr>
      </w:pPr>
    </w:p>
    <w:p w14:paraId="7EFF1050" w14:textId="5BA1D4D1" w:rsidR="10A5C239" w:rsidRPr="00A0023B" w:rsidRDefault="00553E8C" w:rsidP="00A0023B">
      <w:pPr>
        <w:pStyle w:val="ListParagraph"/>
        <w:numPr>
          <w:ilvl w:val="0"/>
          <w:numId w:val="35"/>
        </w:numPr>
        <w:spacing w:before="120" w:after="0" w:line="288" w:lineRule="auto"/>
        <w:rPr>
          <w:rFonts w:ascii="Lato" w:eastAsiaTheme="minorEastAsia" w:hAnsi="Lato"/>
          <w:color w:val="000000" w:themeColor="text1"/>
          <w:sz w:val="32"/>
          <w:szCs w:val="32"/>
        </w:rPr>
      </w:pPr>
      <w:r w:rsidRPr="00A0023B">
        <w:rPr>
          <w:rFonts w:ascii="Lato" w:hAnsi="Lato" w:cs="Arial"/>
          <w:color w:val="000000" w:themeColor="text1"/>
          <w:sz w:val="32"/>
          <w:szCs w:val="32"/>
        </w:rPr>
        <w:t>P</w:t>
      </w:r>
      <w:r w:rsidR="0089274A" w:rsidRPr="00A0023B">
        <w:rPr>
          <w:rFonts w:ascii="Lato" w:hAnsi="Lato" w:cs="Arial"/>
          <w:color w:val="000000" w:themeColor="text1"/>
          <w:sz w:val="32"/>
          <w:szCs w:val="32"/>
        </w:rPr>
        <w:t xml:space="preserve">rinciples </w:t>
      </w:r>
      <w:r w:rsidRPr="00A0023B">
        <w:rPr>
          <w:rFonts w:ascii="Lato" w:hAnsi="Lato" w:cs="Arial"/>
          <w:color w:val="000000" w:themeColor="text1"/>
          <w:sz w:val="32"/>
          <w:szCs w:val="32"/>
        </w:rPr>
        <w:t>of</w:t>
      </w:r>
      <w:r w:rsidR="0089274A" w:rsidRPr="00A0023B">
        <w:rPr>
          <w:rFonts w:ascii="Lato" w:hAnsi="Lato" w:cs="Arial"/>
          <w:color w:val="000000" w:themeColor="text1"/>
          <w:sz w:val="32"/>
          <w:szCs w:val="32"/>
        </w:rPr>
        <w:t xml:space="preserve"> </w:t>
      </w:r>
      <w:r w:rsidR="00F40647" w:rsidRPr="00A0023B">
        <w:rPr>
          <w:rFonts w:ascii="Lato" w:hAnsi="Lato" w:cs="Arial"/>
          <w:color w:val="000000" w:themeColor="text1"/>
          <w:sz w:val="32"/>
          <w:szCs w:val="32"/>
        </w:rPr>
        <w:t>s</w:t>
      </w:r>
      <w:r w:rsidR="00A27DBE" w:rsidRPr="00A0023B">
        <w:rPr>
          <w:rFonts w:ascii="Lato" w:hAnsi="Lato" w:cs="Arial"/>
          <w:color w:val="000000" w:themeColor="text1"/>
          <w:sz w:val="32"/>
          <w:szCs w:val="32"/>
        </w:rPr>
        <w:t>afegua</w:t>
      </w:r>
      <w:r w:rsidR="001A6A71" w:rsidRPr="00A0023B">
        <w:rPr>
          <w:rFonts w:ascii="Lato" w:hAnsi="Lato" w:cs="Arial"/>
          <w:color w:val="000000" w:themeColor="text1"/>
          <w:sz w:val="32"/>
          <w:szCs w:val="32"/>
        </w:rPr>
        <w:t xml:space="preserve">rding </w:t>
      </w:r>
      <w:r w:rsidR="004A5128" w:rsidRPr="00A0023B">
        <w:rPr>
          <w:rFonts w:ascii="Lato" w:hAnsi="Lato" w:cs="Arial"/>
          <w:color w:val="000000" w:themeColor="text1"/>
          <w:sz w:val="32"/>
          <w:szCs w:val="32"/>
        </w:rPr>
        <w:t xml:space="preserve">vulnerable </w:t>
      </w:r>
      <w:r w:rsidR="00F40647" w:rsidRPr="00A0023B">
        <w:rPr>
          <w:rFonts w:ascii="Lato" w:hAnsi="Lato" w:cs="Arial"/>
          <w:color w:val="000000" w:themeColor="text1"/>
          <w:sz w:val="32"/>
          <w:szCs w:val="32"/>
        </w:rPr>
        <w:t>p</w:t>
      </w:r>
      <w:r w:rsidR="001A6A71" w:rsidRPr="00A0023B">
        <w:rPr>
          <w:rFonts w:ascii="Lato" w:hAnsi="Lato" w:cs="Arial"/>
          <w:color w:val="000000" w:themeColor="text1"/>
          <w:sz w:val="32"/>
          <w:szCs w:val="32"/>
        </w:rPr>
        <w:t>atients</w:t>
      </w:r>
      <w:r w:rsidR="00686DB0" w:rsidRPr="00A0023B">
        <w:rPr>
          <w:rFonts w:ascii="Lato" w:hAnsi="Lato" w:cs="Arial"/>
          <w:color w:val="000000" w:themeColor="text1"/>
          <w:sz w:val="32"/>
          <w:szCs w:val="32"/>
        </w:rPr>
        <w:t xml:space="preserve">’ </w:t>
      </w:r>
      <w:r w:rsidR="00F40647" w:rsidRPr="00A0023B">
        <w:rPr>
          <w:rFonts w:ascii="Lato" w:hAnsi="Lato" w:cs="Arial"/>
          <w:color w:val="000000" w:themeColor="text1"/>
          <w:sz w:val="32"/>
          <w:szCs w:val="32"/>
        </w:rPr>
        <w:t>record access</w:t>
      </w:r>
    </w:p>
    <w:p w14:paraId="35D46D39" w14:textId="3980C937" w:rsidR="78DEAFF0" w:rsidRPr="00E74350" w:rsidRDefault="78DEAFF0" w:rsidP="0076226A">
      <w:pPr>
        <w:spacing w:before="120" w:after="0" w:line="288" w:lineRule="auto"/>
        <w:rPr>
          <w:rFonts w:ascii="Arial" w:hAnsi="Arial" w:cs="Arial"/>
          <w:color w:val="000000" w:themeColor="text1"/>
        </w:rPr>
      </w:pPr>
      <w:r w:rsidRPr="00E74350">
        <w:rPr>
          <w:rFonts w:ascii="Arial" w:hAnsi="Arial" w:cs="Arial"/>
          <w:color w:val="000000" w:themeColor="text1"/>
        </w:rPr>
        <w:t>The following principles apply to all situations</w:t>
      </w:r>
      <w:r w:rsidR="00B4538D">
        <w:rPr>
          <w:rFonts w:ascii="Arial" w:hAnsi="Arial" w:cs="Arial"/>
          <w:color w:val="000000" w:themeColor="text1"/>
        </w:rPr>
        <w:t xml:space="preserve"> </w:t>
      </w:r>
      <w:r w:rsidR="00F0188A">
        <w:rPr>
          <w:rFonts w:ascii="Arial" w:hAnsi="Arial" w:cs="Arial"/>
          <w:color w:val="000000" w:themeColor="text1"/>
        </w:rPr>
        <w:t>where there is a possible safeguarding risk</w:t>
      </w:r>
      <w:r w:rsidRPr="00E74350">
        <w:rPr>
          <w:rFonts w:ascii="Arial" w:hAnsi="Arial" w:cs="Arial"/>
          <w:color w:val="000000" w:themeColor="text1"/>
        </w:rPr>
        <w:t>:</w:t>
      </w:r>
    </w:p>
    <w:p w14:paraId="49E566EF" w14:textId="7E4154C4" w:rsidR="78DEAFF0" w:rsidRPr="00FB52A6" w:rsidRDefault="78DEAFF0">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00FB52A6">
        <w:rPr>
          <w:rFonts w:ascii="Arial" w:hAnsi="Arial" w:cs="Arial"/>
          <w:color w:val="000000" w:themeColor="text1"/>
        </w:rPr>
        <w:t>Safeguarding is the responsibility of everyone in the practice team.</w:t>
      </w:r>
    </w:p>
    <w:p w14:paraId="6DFB8667" w14:textId="525EBA56" w:rsidR="00531680" w:rsidRPr="00291812" w:rsidRDefault="78DEAFF0">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00FB52A6">
        <w:rPr>
          <w:rFonts w:ascii="Arial" w:hAnsi="Arial" w:cs="Arial"/>
          <w:color w:val="000000" w:themeColor="text1"/>
        </w:rPr>
        <w:t>Patient centred care is integral to all we do in primary care.</w:t>
      </w:r>
    </w:p>
    <w:p w14:paraId="62645CFF" w14:textId="02DE12F5" w:rsidR="78DEAFF0" w:rsidRPr="00FB52A6" w:rsidRDefault="78DEAFF0">
      <w:pPr>
        <w:pStyle w:val="ListParagraph"/>
        <w:numPr>
          <w:ilvl w:val="0"/>
          <w:numId w:val="12"/>
        </w:numPr>
        <w:spacing w:before="60" w:after="0" w:line="288" w:lineRule="auto"/>
        <w:ind w:left="714" w:hanging="357"/>
        <w:contextualSpacing w:val="0"/>
        <w:rPr>
          <w:rFonts w:ascii="Arial" w:hAnsi="Arial" w:cs="Arial"/>
          <w:color w:val="000000" w:themeColor="text1"/>
        </w:rPr>
      </w:pPr>
      <w:r w:rsidRPr="00FB52A6">
        <w:rPr>
          <w:rFonts w:ascii="Arial" w:hAnsi="Arial" w:cs="Arial"/>
          <w:color w:val="000000" w:themeColor="text1"/>
        </w:rPr>
        <w:t>Consider who may be the most vulnerable and at risk of harm in the situation, bearing in mind this may not be the patient whose records you are considering.</w:t>
      </w:r>
    </w:p>
    <w:p w14:paraId="531C59EE" w14:textId="1A1E7FEC" w:rsidR="78DEAFF0" w:rsidRPr="004B5B11" w:rsidRDefault="398E0F84" w:rsidP="278097DD">
      <w:pPr>
        <w:pStyle w:val="ListParagraph"/>
        <w:numPr>
          <w:ilvl w:val="0"/>
          <w:numId w:val="12"/>
        </w:numPr>
        <w:spacing w:before="60" w:after="0" w:line="288" w:lineRule="auto"/>
        <w:ind w:left="714" w:hanging="357"/>
        <w:rPr>
          <w:rFonts w:ascii="Arial" w:eastAsiaTheme="minorEastAsia" w:hAnsi="Arial" w:cs="Arial"/>
          <w:color w:val="000000" w:themeColor="text1"/>
        </w:rPr>
      </w:pPr>
      <w:r w:rsidRPr="278097DD">
        <w:rPr>
          <w:rFonts w:ascii="Arial" w:hAnsi="Arial" w:cs="Arial"/>
          <w:color w:val="000000" w:themeColor="text1"/>
        </w:rPr>
        <w:t>Every individual and their situation are different</w:t>
      </w:r>
      <w:r w:rsidR="0442A3D8" w:rsidRPr="278097DD">
        <w:rPr>
          <w:rFonts w:ascii="Arial" w:hAnsi="Arial" w:cs="Arial"/>
          <w:color w:val="000000" w:themeColor="text1"/>
        </w:rPr>
        <w:t>,</w:t>
      </w:r>
      <w:r w:rsidRPr="278097DD">
        <w:rPr>
          <w:rFonts w:ascii="Arial" w:hAnsi="Arial" w:cs="Arial"/>
          <w:color w:val="000000" w:themeColor="text1"/>
        </w:rPr>
        <w:t xml:space="preserve"> therefore decisions about </w:t>
      </w:r>
      <w:r w:rsidR="36B0C272" w:rsidRPr="278097DD">
        <w:rPr>
          <w:rFonts w:ascii="Arial" w:hAnsi="Arial" w:cs="Arial"/>
          <w:color w:val="000000" w:themeColor="text1"/>
        </w:rPr>
        <w:t xml:space="preserve">online </w:t>
      </w:r>
      <w:r w:rsidRPr="278097DD">
        <w:rPr>
          <w:rFonts w:ascii="Arial" w:hAnsi="Arial" w:cs="Arial"/>
          <w:color w:val="000000" w:themeColor="text1"/>
        </w:rPr>
        <w:t>record access should be made on an individual basis with the patient</w:t>
      </w:r>
      <w:r w:rsidR="00B410D3">
        <w:rPr>
          <w:rFonts w:ascii="Arial" w:hAnsi="Arial" w:cs="Arial"/>
          <w:color w:val="000000" w:themeColor="text1"/>
        </w:rPr>
        <w:t>. T</w:t>
      </w:r>
      <w:r w:rsidR="53CB39B3" w:rsidRPr="278097DD">
        <w:rPr>
          <w:rFonts w:ascii="Arial" w:hAnsi="Arial" w:cs="Arial"/>
          <w:color w:val="000000" w:themeColor="text1"/>
        </w:rPr>
        <w:t xml:space="preserve">here is a window of opportunity for </w:t>
      </w:r>
      <w:r w:rsidR="6433C252" w:rsidRPr="278097DD">
        <w:rPr>
          <w:rFonts w:ascii="Arial" w:hAnsi="Arial" w:cs="Arial"/>
          <w:color w:val="000000" w:themeColor="text1"/>
        </w:rPr>
        <w:t xml:space="preserve">practices </w:t>
      </w:r>
      <w:r w:rsidRPr="278097DD">
        <w:rPr>
          <w:rFonts w:ascii="Arial" w:hAnsi="Arial" w:cs="Arial"/>
          <w:color w:val="000000" w:themeColor="text1"/>
        </w:rPr>
        <w:t xml:space="preserve">to prevent automatic access for </w:t>
      </w:r>
      <w:r w:rsidR="23CDEF56" w:rsidRPr="278097DD">
        <w:rPr>
          <w:rFonts w:ascii="Arial" w:hAnsi="Arial" w:cs="Arial"/>
          <w:color w:val="000000" w:themeColor="text1"/>
        </w:rPr>
        <w:t xml:space="preserve">vulnerable </w:t>
      </w:r>
      <w:r w:rsidRPr="278097DD">
        <w:rPr>
          <w:rFonts w:ascii="Arial" w:hAnsi="Arial" w:cs="Arial"/>
          <w:color w:val="000000" w:themeColor="text1"/>
        </w:rPr>
        <w:t>groups of patients who may be victims of abuse or vulnerable to coercion</w:t>
      </w:r>
      <w:r w:rsidR="00583655">
        <w:rPr>
          <w:rFonts w:ascii="Arial" w:hAnsi="Arial" w:cs="Arial"/>
          <w:color w:val="000000" w:themeColor="text1"/>
        </w:rPr>
        <w:t>.</w:t>
      </w:r>
    </w:p>
    <w:p w14:paraId="7DD0AD14" w14:textId="05C6F320" w:rsidR="00127611" w:rsidRPr="00127611" w:rsidRDefault="2BBFD9D5">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 xml:space="preserve">Safeguarding decisions </w:t>
      </w:r>
      <w:r w:rsidR="0430DF9F" w:rsidRPr="4174B027">
        <w:rPr>
          <w:rFonts w:ascii="Arial" w:hAnsi="Arial" w:cs="Arial"/>
          <w:color w:val="000000" w:themeColor="text1"/>
        </w:rPr>
        <w:t>can be complex.</w:t>
      </w:r>
      <w:r w:rsidR="00757084">
        <w:rPr>
          <w:rFonts w:ascii="Arial" w:hAnsi="Arial" w:cs="Arial"/>
          <w:color w:val="000000" w:themeColor="text1"/>
        </w:rPr>
        <w:t xml:space="preserve"> </w:t>
      </w:r>
      <w:r w:rsidR="22448981" w:rsidRPr="4174B027">
        <w:rPr>
          <w:rFonts w:ascii="Arial" w:hAnsi="Arial" w:cs="Arial"/>
          <w:color w:val="000000" w:themeColor="text1"/>
        </w:rPr>
        <w:t xml:space="preserve">If a practice team member is ever unsure how to manage safeguarding information, or how to manage information in a record that may cause harm to someone, they should always seek advice from their Practice Safeguarding Lead, Caldicott Guardian and/or Information Governance Lead. </w:t>
      </w:r>
      <w:r w:rsidR="4C62B9AE" w:rsidRPr="4174B027">
        <w:rPr>
          <w:rFonts w:ascii="Arial" w:hAnsi="Arial" w:cs="Arial"/>
          <w:color w:val="000000" w:themeColor="text1"/>
        </w:rPr>
        <w:t xml:space="preserve"> </w:t>
      </w:r>
      <w:r w:rsidR="22448981" w:rsidRPr="4174B027">
        <w:rPr>
          <w:rFonts w:ascii="Arial" w:hAnsi="Arial" w:cs="Arial"/>
          <w:color w:val="000000" w:themeColor="text1"/>
        </w:rPr>
        <w:t xml:space="preserve">In this situation, it is </w:t>
      </w:r>
      <w:r w:rsidR="00821271">
        <w:rPr>
          <w:rFonts w:ascii="Arial" w:hAnsi="Arial" w:cs="Arial"/>
          <w:color w:val="000000" w:themeColor="text1"/>
        </w:rPr>
        <w:t>wise</w:t>
      </w:r>
      <w:r w:rsidR="22448981" w:rsidRPr="4174B027">
        <w:rPr>
          <w:rFonts w:ascii="Arial" w:hAnsi="Arial" w:cs="Arial"/>
          <w:color w:val="000000" w:themeColor="text1"/>
        </w:rPr>
        <w:t xml:space="preserve"> to </w:t>
      </w:r>
      <w:r w:rsidRPr="4174B027">
        <w:rPr>
          <w:rFonts w:ascii="Arial" w:hAnsi="Arial" w:cs="Arial"/>
          <w:color w:val="000000" w:themeColor="text1"/>
        </w:rPr>
        <w:t>redact</w:t>
      </w:r>
      <w:r w:rsidR="22448981" w:rsidRPr="4174B027">
        <w:rPr>
          <w:rFonts w:ascii="Arial" w:hAnsi="Arial" w:cs="Arial"/>
          <w:color w:val="000000" w:themeColor="text1"/>
        </w:rPr>
        <w:t xml:space="preserve"> the information</w:t>
      </w:r>
      <w:r w:rsidR="4112628A" w:rsidRPr="4174B027">
        <w:rPr>
          <w:rFonts w:ascii="Arial" w:hAnsi="Arial" w:cs="Arial"/>
          <w:color w:val="000000" w:themeColor="text1"/>
        </w:rPr>
        <w:t xml:space="preserve"> from the patient’s online access</w:t>
      </w:r>
      <w:r w:rsidR="79F78CDA" w:rsidRPr="4174B027">
        <w:rPr>
          <w:rFonts w:ascii="Arial" w:hAnsi="Arial" w:cs="Arial"/>
          <w:color w:val="000000" w:themeColor="text1"/>
        </w:rPr>
        <w:t xml:space="preserve"> </w:t>
      </w:r>
      <w:r w:rsidR="2230E9A9" w:rsidRPr="4174B027">
        <w:rPr>
          <w:rFonts w:ascii="Arial" w:hAnsi="Arial" w:cs="Arial"/>
          <w:color w:val="000000" w:themeColor="text1"/>
        </w:rPr>
        <w:t>until the advice has been considered</w:t>
      </w:r>
      <w:r w:rsidR="6BD8EAE6" w:rsidRPr="4174B027">
        <w:rPr>
          <w:rFonts w:ascii="Arial" w:hAnsi="Arial" w:cs="Arial"/>
          <w:color w:val="000000" w:themeColor="text1"/>
        </w:rPr>
        <w:t>.</w:t>
      </w:r>
      <w:r w:rsidR="433D58E2" w:rsidRPr="4174B027">
        <w:rPr>
          <w:rFonts w:ascii="Arial" w:hAnsi="Arial" w:cs="Arial"/>
          <w:color w:val="000000" w:themeColor="text1"/>
        </w:rPr>
        <w:t xml:space="preserve">  If the advice is that the info</w:t>
      </w:r>
      <w:r w:rsidR="6BD8EAE6" w:rsidRPr="4174B027">
        <w:rPr>
          <w:rFonts w:ascii="Arial" w:hAnsi="Arial" w:cs="Arial"/>
          <w:color w:val="000000" w:themeColor="text1"/>
        </w:rPr>
        <w:t>r</w:t>
      </w:r>
      <w:r w:rsidR="433D58E2" w:rsidRPr="4174B027">
        <w:rPr>
          <w:rFonts w:ascii="Arial" w:hAnsi="Arial" w:cs="Arial"/>
          <w:color w:val="000000" w:themeColor="text1"/>
        </w:rPr>
        <w:t xml:space="preserve">mation need not be hidden </w:t>
      </w:r>
      <w:r w:rsidR="6BD8EAE6" w:rsidRPr="4174B027">
        <w:rPr>
          <w:rFonts w:ascii="Arial" w:hAnsi="Arial" w:cs="Arial"/>
          <w:color w:val="000000" w:themeColor="text1"/>
        </w:rPr>
        <w:t>from the patient’s view, the redactio</w:t>
      </w:r>
      <w:r w:rsidR="49112D02" w:rsidRPr="4174B027">
        <w:rPr>
          <w:rFonts w:ascii="Arial" w:hAnsi="Arial" w:cs="Arial"/>
          <w:color w:val="000000" w:themeColor="text1"/>
        </w:rPr>
        <w:t>n can be reversed.</w:t>
      </w:r>
    </w:p>
    <w:p w14:paraId="33988116" w14:textId="7704A1EA" w:rsidR="78DEAFF0" w:rsidRPr="00A52766" w:rsidRDefault="398E0F84">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 xml:space="preserve">No practice team member should ever feel they have to </w:t>
      </w:r>
      <w:r w:rsidR="00B55475">
        <w:rPr>
          <w:rFonts w:ascii="Arial" w:hAnsi="Arial" w:cs="Arial"/>
          <w:color w:val="000000" w:themeColor="text1"/>
        </w:rPr>
        <w:t>make</w:t>
      </w:r>
      <w:r w:rsidRPr="4174B027">
        <w:rPr>
          <w:rFonts w:ascii="Arial" w:hAnsi="Arial" w:cs="Arial"/>
          <w:color w:val="000000" w:themeColor="text1"/>
        </w:rPr>
        <w:t xml:space="preserve"> complex decisions by themselves regarding safeguarding situations</w:t>
      </w:r>
      <w:r w:rsidR="5FCDF2A8" w:rsidRPr="4174B027">
        <w:rPr>
          <w:rFonts w:ascii="Arial" w:hAnsi="Arial" w:cs="Arial"/>
          <w:color w:val="000000" w:themeColor="text1"/>
        </w:rPr>
        <w:t xml:space="preserve">. </w:t>
      </w:r>
      <w:r w:rsidR="00B55475">
        <w:rPr>
          <w:rFonts w:ascii="Arial" w:hAnsi="Arial" w:cs="Arial"/>
          <w:color w:val="000000" w:themeColor="text1"/>
        </w:rPr>
        <w:t xml:space="preserve"> </w:t>
      </w:r>
      <w:r w:rsidR="5FCDF2A8" w:rsidRPr="4174B027">
        <w:rPr>
          <w:rFonts w:ascii="Arial" w:hAnsi="Arial" w:cs="Arial"/>
          <w:color w:val="000000" w:themeColor="text1"/>
        </w:rPr>
        <w:t>Outside the practice</w:t>
      </w:r>
      <w:r w:rsidR="493937BE" w:rsidRPr="4174B027">
        <w:rPr>
          <w:rFonts w:ascii="Arial" w:hAnsi="Arial" w:cs="Arial"/>
          <w:color w:val="000000" w:themeColor="text1"/>
        </w:rPr>
        <w:t xml:space="preserve"> there is </w:t>
      </w:r>
      <w:r w:rsidRPr="4174B027">
        <w:rPr>
          <w:rFonts w:ascii="Arial" w:hAnsi="Arial" w:cs="Arial"/>
          <w:color w:val="000000" w:themeColor="text1"/>
        </w:rPr>
        <w:t xml:space="preserve">always help available from the wider primary care safeguarding teams such as Named GPs/Nurses for Safeguarding and Designated Doctors/Professionals for safeguarding within </w:t>
      </w:r>
      <w:r w:rsidR="00B55475">
        <w:rPr>
          <w:rFonts w:ascii="Arial" w:hAnsi="Arial" w:cs="Arial"/>
          <w:color w:val="000000" w:themeColor="text1"/>
        </w:rPr>
        <w:t>Integrated Care System</w:t>
      </w:r>
      <w:r w:rsidRPr="4174B027">
        <w:rPr>
          <w:rFonts w:ascii="Arial" w:hAnsi="Arial" w:cs="Arial"/>
          <w:color w:val="000000" w:themeColor="text1"/>
        </w:rPr>
        <w:t xml:space="preserve">s. </w:t>
      </w:r>
      <w:r w:rsidR="00B55475">
        <w:rPr>
          <w:rFonts w:ascii="Arial" w:hAnsi="Arial" w:cs="Arial"/>
          <w:color w:val="000000" w:themeColor="text1"/>
        </w:rPr>
        <w:t xml:space="preserve"> </w:t>
      </w:r>
      <w:r w:rsidR="00B55475" w:rsidRPr="00B55475">
        <w:rPr>
          <w:rFonts w:ascii="Arial" w:hAnsi="Arial" w:cs="Arial"/>
          <w:color w:val="000000"/>
        </w:rPr>
        <w:t xml:space="preserve">Every discussion and decision relating to records access </w:t>
      </w:r>
      <w:r w:rsidR="00B55475">
        <w:rPr>
          <w:rFonts w:ascii="Arial" w:hAnsi="Arial" w:cs="Arial"/>
          <w:color w:val="000000"/>
        </w:rPr>
        <w:t xml:space="preserve">and safeguarding </w:t>
      </w:r>
      <w:r w:rsidR="00B55475" w:rsidRPr="00B55475">
        <w:rPr>
          <w:rFonts w:ascii="Arial" w:hAnsi="Arial" w:cs="Arial"/>
          <w:color w:val="000000"/>
        </w:rPr>
        <w:t>should be documented in the GP record.</w:t>
      </w:r>
    </w:p>
    <w:p w14:paraId="1F73976D" w14:textId="2AD77840" w:rsidR="00F70461" w:rsidRDefault="547A5552">
      <w:pPr>
        <w:pStyle w:val="ListParagraph"/>
        <w:numPr>
          <w:ilvl w:val="0"/>
          <w:numId w:val="12"/>
        </w:numPr>
        <w:spacing w:before="60" w:after="0" w:line="288" w:lineRule="auto"/>
        <w:ind w:left="714" w:hanging="357"/>
        <w:contextualSpacing w:val="0"/>
        <w:rPr>
          <w:rFonts w:ascii="Arial" w:eastAsiaTheme="minorEastAsia" w:hAnsi="Arial" w:cs="Arial"/>
          <w:color w:val="000000" w:themeColor="text1"/>
        </w:rPr>
      </w:pPr>
      <w:r w:rsidRPr="4174B027">
        <w:rPr>
          <w:rFonts w:ascii="Arial" w:hAnsi="Arial" w:cs="Arial"/>
          <w:color w:val="000000" w:themeColor="text1"/>
        </w:rPr>
        <w:t>There are clearly</w:t>
      </w:r>
      <w:r w:rsidR="398E0F84" w:rsidRPr="4174B027">
        <w:rPr>
          <w:rFonts w:ascii="Arial" w:hAnsi="Arial" w:cs="Arial"/>
          <w:color w:val="000000" w:themeColor="text1"/>
        </w:rPr>
        <w:t xml:space="preserve"> significant implications </w:t>
      </w:r>
      <w:r w:rsidRPr="4174B027">
        <w:rPr>
          <w:rFonts w:ascii="Arial" w:hAnsi="Arial" w:cs="Arial"/>
          <w:color w:val="000000" w:themeColor="text1"/>
        </w:rPr>
        <w:t>to safeguarding</w:t>
      </w:r>
      <w:r w:rsidR="398E0F84" w:rsidRPr="4174B027">
        <w:rPr>
          <w:rFonts w:ascii="Arial" w:hAnsi="Arial" w:cs="Arial"/>
          <w:color w:val="000000" w:themeColor="text1"/>
        </w:rPr>
        <w:t xml:space="preserve"> decisions</w:t>
      </w:r>
      <w:r w:rsidR="7E8650D6" w:rsidRPr="4174B027">
        <w:rPr>
          <w:rFonts w:ascii="Arial" w:hAnsi="Arial" w:cs="Arial"/>
          <w:color w:val="000000" w:themeColor="text1"/>
        </w:rPr>
        <w:t xml:space="preserve">. </w:t>
      </w:r>
      <w:r w:rsidR="5436503F" w:rsidRPr="4174B027">
        <w:rPr>
          <w:rFonts w:ascii="Arial" w:hAnsi="Arial" w:cs="Arial"/>
          <w:color w:val="000000" w:themeColor="text1"/>
        </w:rPr>
        <w:t xml:space="preserve"> </w:t>
      </w:r>
      <w:r w:rsidR="7AED6CBF" w:rsidRPr="4174B027">
        <w:rPr>
          <w:rFonts w:ascii="Arial" w:hAnsi="Arial" w:cs="Arial"/>
          <w:color w:val="000000" w:themeColor="text1"/>
        </w:rPr>
        <w:t>Administrative</w:t>
      </w:r>
      <w:r w:rsidR="5436503F" w:rsidRPr="4174B027">
        <w:rPr>
          <w:rFonts w:ascii="Arial" w:hAnsi="Arial" w:cs="Arial"/>
          <w:color w:val="000000" w:themeColor="text1"/>
        </w:rPr>
        <w:t xml:space="preserve"> or </w:t>
      </w:r>
      <w:r w:rsidR="398E0F84" w:rsidRPr="4174B027">
        <w:rPr>
          <w:rFonts w:ascii="Arial" w:hAnsi="Arial" w:cs="Arial"/>
          <w:color w:val="000000" w:themeColor="text1"/>
        </w:rPr>
        <w:t xml:space="preserve">non-clinical staff </w:t>
      </w:r>
      <w:r w:rsidR="5436503F" w:rsidRPr="4174B027">
        <w:rPr>
          <w:rFonts w:ascii="Arial" w:hAnsi="Arial" w:cs="Arial"/>
          <w:color w:val="000000" w:themeColor="text1"/>
        </w:rPr>
        <w:t xml:space="preserve">should </w:t>
      </w:r>
      <w:r w:rsidR="398E0F84" w:rsidRPr="4174B027">
        <w:rPr>
          <w:rFonts w:ascii="Arial" w:hAnsi="Arial" w:cs="Arial"/>
          <w:color w:val="000000" w:themeColor="text1"/>
        </w:rPr>
        <w:t xml:space="preserve">not </w:t>
      </w:r>
      <w:r w:rsidR="5436503F" w:rsidRPr="4174B027">
        <w:rPr>
          <w:rFonts w:ascii="Arial" w:hAnsi="Arial" w:cs="Arial"/>
          <w:color w:val="000000" w:themeColor="text1"/>
        </w:rPr>
        <w:t xml:space="preserve">be left to </w:t>
      </w:r>
      <w:r w:rsidR="398E0F84" w:rsidRPr="4174B027">
        <w:rPr>
          <w:rFonts w:ascii="Arial" w:hAnsi="Arial" w:cs="Arial"/>
          <w:color w:val="000000" w:themeColor="text1"/>
        </w:rPr>
        <w:t xml:space="preserve">make these decisions alone. </w:t>
      </w:r>
      <w:r w:rsidR="5436503F" w:rsidRPr="4174B027">
        <w:rPr>
          <w:rFonts w:ascii="Arial" w:hAnsi="Arial" w:cs="Arial"/>
          <w:color w:val="000000" w:themeColor="text1"/>
        </w:rPr>
        <w:t xml:space="preserve"> </w:t>
      </w:r>
      <w:r w:rsidR="398E0F84" w:rsidRPr="4174B027">
        <w:rPr>
          <w:rFonts w:ascii="Arial" w:hAnsi="Arial" w:cs="Arial"/>
          <w:color w:val="000000" w:themeColor="text1"/>
        </w:rPr>
        <w:t>There should always be senior clinical oversight</w:t>
      </w:r>
      <w:r w:rsidR="2F9F3BA9" w:rsidRPr="4174B027">
        <w:rPr>
          <w:rFonts w:ascii="Arial" w:hAnsi="Arial" w:cs="Arial"/>
          <w:color w:val="000000" w:themeColor="text1"/>
        </w:rPr>
        <w:t xml:space="preserve"> with </w:t>
      </w:r>
      <w:r w:rsidR="398E0F84" w:rsidRPr="4174B027">
        <w:rPr>
          <w:rFonts w:ascii="Arial" w:hAnsi="Arial" w:cs="Arial"/>
          <w:color w:val="000000" w:themeColor="text1"/>
        </w:rPr>
        <w:t>robust procedures and policies in place for administrative staff managing safeguarding information coming into the practice.</w:t>
      </w:r>
    </w:p>
    <w:p w14:paraId="14E347CA" w14:textId="40766B2B" w:rsidR="78DEAFF0" w:rsidRPr="00A40226" w:rsidRDefault="4585B78A">
      <w:pPr>
        <w:pStyle w:val="ListParagraph"/>
        <w:numPr>
          <w:ilvl w:val="0"/>
          <w:numId w:val="12"/>
        </w:numPr>
        <w:spacing w:before="60" w:after="0" w:line="288" w:lineRule="auto"/>
        <w:ind w:left="714" w:hanging="357"/>
        <w:contextualSpacing w:val="0"/>
        <w:rPr>
          <w:rFonts w:ascii="Arial" w:hAnsi="Arial" w:cs="Arial"/>
          <w:color w:val="000000" w:themeColor="text1"/>
        </w:rPr>
      </w:pPr>
      <w:r w:rsidRPr="4174B027">
        <w:rPr>
          <w:rFonts w:ascii="Arial" w:eastAsiaTheme="minorEastAsia" w:hAnsi="Arial" w:cs="Arial"/>
          <w:color w:val="000000" w:themeColor="text1"/>
        </w:rPr>
        <w:t>There should be accessible and</w:t>
      </w:r>
      <w:r w:rsidR="2610B8FD" w:rsidRPr="4174B027">
        <w:rPr>
          <w:rFonts w:ascii="Arial" w:eastAsiaTheme="minorEastAsia" w:hAnsi="Arial" w:cs="Arial"/>
          <w:color w:val="000000" w:themeColor="text1"/>
        </w:rPr>
        <w:t xml:space="preserve"> visible information for patients on </w:t>
      </w:r>
      <w:r w:rsidR="3B0718FC" w:rsidRPr="4174B027">
        <w:rPr>
          <w:rFonts w:ascii="Arial" w:eastAsiaTheme="minorEastAsia" w:hAnsi="Arial" w:cs="Arial"/>
          <w:color w:val="000000" w:themeColor="text1"/>
        </w:rPr>
        <w:t>the practice</w:t>
      </w:r>
      <w:r w:rsidR="2610B8FD" w:rsidRPr="4174B027">
        <w:rPr>
          <w:rFonts w:ascii="Arial" w:eastAsiaTheme="minorEastAsia" w:hAnsi="Arial" w:cs="Arial"/>
          <w:color w:val="000000" w:themeColor="text1"/>
        </w:rPr>
        <w:t xml:space="preserve"> website</w:t>
      </w:r>
      <w:r w:rsidR="3B0718FC" w:rsidRPr="4174B027">
        <w:rPr>
          <w:rFonts w:ascii="Arial" w:eastAsiaTheme="minorEastAsia" w:hAnsi="Arial" w:cs="Arial"/>
          <w:color w:val="000000" w:themeColor="text1"/>
        </w:rPr>
        <w:t xml:space="preserve">, waiting rooms and for </w:t>
      </w:r>
      <w:r w:rsidR="6EE0DA1D" w:rsidRPr="4174B027">
        <w:rPr>
          <w:rFonts w:ascii="Arial" w:eastAsiaTheme="minorEastAsia" w:hAnsi="Arial" w:cs="Arial"/>
          <w:color w:val="000000" w:themeColor="text1"/>
        </w:rPr>
        <w:t>receptionists to share that explains the practice approach to sa</w:t>
      </w:r>
      <w:r w:rsidR="18E120DD" w:rsidRPr="4174B027">
        <w:rPr>
          <w:rFonts w:ascii="Arial" w:eastAsiaTheme="minorEastAsia" w:hAnsi="Arial" w:cs="Arial"/>
          <w:color w:val="000000" w:themeColor="text1"/>
        </w:rPr>
        <w:t xml:space="preserve">feguarding and record access and </w:t>
      </w:r>
      <w:r w:rsidR="6EE0DA1D" w:rsidRPr="4174B027">
        <w:rPr>
          <w:rFonts w:ascii="Arial" w:eastAsiaTheme="minorEastAsia" w:hAnsi="Arial" w:cs="Arial"/>
          <w:color w:val="000000" w:themeColor="text1"/>
        </w:rPr>
        <w:t>how</w:t>
      </w:r>
      <w:r w:rsidR="2610B8FD" w:rsidRPr="4174B027">
        <w:rPr>
          <w:rFonts w:ascii="Arial" w:eastAsiaTheme="minorEastAsia" w:hAnsi="Arial" w:cs="Arial"/>
          <w:color w:val="000000" w:themeColor="text1"/>
        </w:rPr>
        <w:t xml:space="preserve"> </w:t>
      </w:r>
      <w:r w:rsidR="7C242777" w:rsidRPr="4174B027">
        <w:rPr>
          <w:rFonts w:ascii="Arial" w:eastAsiaTheme="minorEastAsia" w:hAnsi="Arial" w:cs="Arial"/>
          <w:color w:val="000000" w:themeColor="text1"/>
        </w:rPr>
        <w:t xml:space="preserve">patients </w:t>
      </w:r>
      <w:r w:rsidR="2610B8FD" w:rsidRPr="4174B027">
        <w:rPr>
          <w:rFonts w:ascii="Arial" w:eastAsiaTheme="minorEastAsia" w:hAnsi="Arial" w:cs="Arial"/>
          <w:color w:val="000000" w:themeColor="text1"/>
        </w:rPr>
        <w:t>can safely and confidentially contact the practice should they have any concerns about access to their records.</w:t>
      </w:r>
    </w:p>
    <w:p w14:paraId="532C9D7C" w14:textId="599E2650" w:rsidR="00A40226" w:rsidRPr="00FB52A6" w:rsidRDefault="4585B78A">
      <w:pPr>
        <w:pStyle w:val="ListParagraph"/>
        <w:numPr>
          <w:ilvl w:val="0"/>
          <w:numId w:val="12"/>
        </w:numPr>
        <w:spacing w:before="60" w:after="0" w:line="288" w:lineRule="auto"/>
        <w:ind w:left="714" w:hanging="357"/>
        <w:contextualSpacing w:val="0"/>
        <w:rPr>
          <w:rFonts w:ascii="Arial" w:hAnsi="Arial" w:cs="Arial"/>
          <w:color w:val="000000" w:themeColor="text1"/>
        </w:rPr>
      </w:pPr>
      <w:r w:rsidRPr="4174B027">
        <w:rPr>
          <w:rFonts w:ascii="Arial" w:hAnsi="Arial" w:cs="Arial"/>
          <w:color w:val="000000" w:themeColor="text1"/>
        </w:rPr>
        <w:t>A Data Protection Impact Assessment can be useful to record the practice</w:t>
      </w:r>
      <w:r w:rsidR="18E120DD" w:rsidRPr="4174B027">
        <w:rPr>
          <w:rFonts w:ascii="Arial" w:hAnsi="Arial" w:cs="Arial"/>
          <w:color w:val="000000" w:themeColor="text1"/>
        </w:rPr>
        <w:t>’</w:t>
      </w:r>
      <w:r w:rsidRPr="4174B027">
        <w:rPr>
          <w:rFonts w:ascii="Arial" w:hAnsi="Arial" w:cs="Arial"/>
          <w:color w:val="000000" w:themeColor="text1"/>
        </w:rPr>
        <w:t>s standards for protecting patients from harm from record access.</w:t>
      </w:r>
    </w:p>
    <w:p w14:paraId="66D27773" w14:textId="1943487E" w:rsidR="00FA4417" w:rsidRDefault="009C6C4E" w:rsidP="00291812">
      <w:pPr>
        <w:spacing w:before="120" w:after="0" w:line="288" w:lineRule="auto"/>
        <w:rPr>
          <w:rFonts w:ascii="Arial" w:eastAsiaTheme="minorEastAsia" w:hAnsi="Arial" w:cs="Arial"/>
          <w:color w:val="000000" w:themeColor="text1"/>
        </w:rPr>
      </w:pPr>
      <w:r w:rsidRPr="00A0023B">
        <w:rPr>
          <w:rFonts w:ascii="Webdings" w:eastAsia="Calibri" w:hAnsi="Webdings" w:cs="Arial"/>
          <w:color w:val="00B050"/>
          <w:sz w:val="24"/>
          <w:szCs w:val="24"/>
        </w:rPr>
        <w:lastRenderedPageBreak/>
        <w:t>i</w:t>
      </w:r>
      <w:r w:rsidRPr="00291812">
        <w:rPr>
          <w:rFonts w:ascii="Arial" w:hAnsi="Arial" w:cs="Arial"/>
          <w:color w:val="00B050"/>
        </w:rPr>
        <w:t xml:space="preserve"> </w:t>
      </w:r>
      <w:r w:rsidRPr="009C6C4E">
        <w:rPr>
          <w:rFonts w:ascii="Arial" w:hAnsi="Arial" w:cs="Arial"/>
        </w:rPr>
        <w:t>See a</w:t>
      </w:r>
      <w:r w:rsidR="00291812" w:rsidRPr="009C6C4E">
        <w:rPr>
          <w:rFonts w:ascii="Arial" w:hAnsi="Arial" w:cs="Arial"/>
        </w:rPr>
        <w:t>ppendix 1</w:t>
      </w:r>
      <w:r w:rsidR="00291812" w:rsidRPr="009C6C4E">
        <w:rPr>
          <w:rFonts w:ascii="Arial" w:hAnsi="Arial" w:cs="Arial"/>
          <w:b/>
          <w:bCs/>
        </w:rPr>
        <w:t xml:space="preserve"> below </w:t>
      </w:r>
      <w:r w:rsidR="00291812" w:rsidRPr="009C6C4E">
        <w:rPr>
          <w:rFonts w:ascii="Arial" w:hAnsi="Arial" w:cs="Arial"/>
        </w:rPr>
        <w:t>for the principles underpinning patient-centred care and safeguarding and the “</w:t>
      </w:r>
      <w:hyperlink r:id="rId18" w:history="1">
        <w:r w:rsidR="00291812" w:rsidRPr="00201174">
          <w:rPr>
            <w:rStyle w:val="Hyperlink"/>
            <w:rFonts w:ascii="Arial" w:hAnsi="Arial" w:cs="Arial"/>
          </w:rPr>
          <w:t>Clinical Exemplars</w:t>
        </w:r>
      </w:hyperlink>
      <w:r w:rsidR="00291812" w:rsidRPr="009C6C4E">
        <w:rPr>
          <w:rFonts w:ascii="Arial" w:hAnsi="Arial" w:cs="Arial"/>
        </w:rPr>
        <w:t>” section of the Toolkit</w:t>
      </w:r>
      <w:r w:rsidR="00291812" w:rsidRPr="00291812">
        <w:rPr>
          <w:rFonts w:ascii="Arial" w:hAnsi="Arial" w:cs="Arial"/>
          <w:color w:val="00B050"/>
        </w:rPr>
        <w:t>.</w:t>
      </w:r>
      <w:r w:rsidR="00583655" w:rsidRPr="00291812">
        <w:rPr>
          <w:rFonts w:ascii="Arial" w:eastAsiaTheme="minorEastAsia" w:hAnsi="Arial" w:cs="Arial"/>
          <w:color w:val="000000" w:themeColor="text1"/>
        </w:rPr>
        <w:t xml:space="preserve"> </w:t>
      </w:r>
    </w:p>
    <w:p w14:paraId="1A6F2CB2" w14:textId="0338AB18" w:rsidR="00291812" w:rsidRPr="00291812" w:rsidRDefault="009C6C4E" w:rsidP="00291812">
      <w:pPr>
        <w:spacing w:before="120" w:after="0" w:line="288" w:lineRule="auto"/>
        <w:rPr>
          <w:rFonts w:ascii="Arial" w:eastAsia="Arial" w:hAnsi="Arial" w:cs="Arial"/>
          <w:color w:val="00B050"/>
        </w:rPr>
      </w:pPr>
      <w:r w:rsidRPr="00A0023B">
        <w:rPr>
          <w:rFonts w:ascii="Webdings" w:eastAsia="Calibri" w:hAnsi="Webdings" w:cs="Arial"/>
          <w:color w:val="00B050"/>
          <w:sz w:val="24"/>
          <w:szCs w:val="24"/>
        </w:rPr>
        <w:t>i</w:t>
      </w:r>
      <w:r w:rsidRPr="3B982D58">
        <w:rPr>
          <w:rFonts w:ascii="Arial" w:eastAsia="Arial" w:hAnsi="Arial" w:cs="Arial"/>
          <w:color w:val="00B050"/>
        </w:rPr>
        <w:t xml:space="preserve"> </w:t>
      </w:r>
      <w:r w:rsidR="00291812" w:rsidRPr="00F1083E">
        <w:rPr>
          <w:rFonts w:ascii="Arial" w:eastAsia="Arial" w:hAnsi="Arial" w:cs="Arial"/>
        </w:rPr>
        <w:t xml:space="preserve">There is guidance on how online record access for third parties can be beneficial to the patient in the Toolkit on </w:t>
      </w:r>
      <w:hyperlink r:id="rId19" w:history="1">
        <w:r w:rsidR="00291812" w:rsidRPr="00F1083E">
          <w:rPr>
            <w:rStyle w:val="Hyperlink"/>
            <w:rFonts w:ascii="Arial" w:eastAsia="Arial" w:hAnsi="Arial" w:cs="Arial"/>
            <w:color w:val="auto"/>
          </w:rPr>
          <w:t>Proxy Access</w:t>
        </w:r>
      </w:hyperlink>
      <w:r w:rsidR="00291812" w:rsidRPr="00F1083E">
        <w:rPr>
          <w:rFonts w:ascii="Arial" w:eastAsia="Arial" w:hAnsi="Arial" w:cs="Arial"/>
        </w:rPr>
        <w:t xml:space="preserve">, </w:t>
      </w:r>
      <w:hyperlink r:id="rId20" w:history="1">
        <w:r w:rsidR="00291812" w:rsidRPr="00F1083E">
          <w:rPr>
            <w:rStyle w:val="Hyperlink"/>
            <w:rFonts w:ascii="Arial" w:eastAsia="Arial" w:hAnsi="Arial" w:cs="Arial"/>
            <w:color w:val="auto"/>
          </w:rPr>
          <w:t>Children and Young People</w:t>
        </w:r>
      </w:hyperlink>
      <w:r w:rsidR="009A7E53" w:rsidRPr="00F1083E">
        <w:rPr>
          <w:rFonts w:ascii="Arial" w:eastAsia="Arial" w:hAnsi="Arial" w:cs="Arial"/>
        </w:rPr>
        <w:t xml:space="preserve"> </w:t>
      </w:r>
      <w:r w:rsidR="00291812" w:rsidRPr="00F1083E">
        <w:rPr>
          <w:rFonts w:ascii="Arial" w:eastAsia="Arial" w:hAnsi="Arial" w:cs="Arial"/>
        </w:rPr>
        <w:t>and the</w:t>
      </w:r>
      <w:r w:rsidR="00F1083E" w:rsidRPr="00F1083E">
        <w:rPr>
          <w:rFonts w:ascii="Arial" w:eastAsia="Arial" w:hAnsi="Arial" w:cs="Arial"/>
        </w:rPr>
        <w:t xml:space="preserve"> </w:t>
      </w:r>
      <w:hyperlink r:id="rId21" w:history="1">
        <w:r w:rsidR="00291812" w:rsidRPr="00F1083E">
          <w:rPr>
            <w:rStyle w:val="Hyperlink"/>
            <w:rFonts w:ascii="Arial" w:eastAsia="Arial" w:hAnsi="Arial" w:cs="Arial"/>
            <w:color w:val="auto"/>
          </w:rPr>
          <w:t>Clinical Exemplars</w:t>
        </w:r>
      </w:hyperlink>
      <w:r w:rsidR="00291812" w:rsidRPr="00F1083E">
        <w:rPr>
          <w:rFonts w:ascii="Arial" w:eastAsia="Arial" w:hAnsi="Arial" w:cs="Arial"/>
        </w:rPr>
        <w:t xml:space="preserve"> section</w:t>
      </w:r>
      <w:r w:rsidR="00F1083E" w:rsidRPr="00F1083E">
        <w:rPr>
          <w:rFonts w:ascii="Arial" w:eastAsia="Arial" w:hAnsi="Arial" w:cs="Arial"/>
        </w:rPr>
        <w:t>.</w:t>
      </w:r>
    </w:p>
    <w:p w14:paraId="76E8E896" w14:textId="3CC3047F" w:rsidR="009A1589" w:rsidRDefault="00D23B7E" w:rsidP="278097DD">
      <w:pPr>
        <w:spacing w:before="120" w:after="0" w:line="288" w:lineRule="auto"/>
        <w:rPr>
          <w:rFonts w:ascii="Arial" w:eastAsiaTheme="minorEastAsia" w:hAnsi="Arial" w:cs="Arial"/>
          <w:b/>
          <w:bCs/>
        </w:rPr>
      </w:pPr>
      <w:r w:rsidRPr="00A0023B">
        <w:rPr>
          <w:rFonts w:ascii="Webdings" w:eastAsia="Calibri" w:hAnsi="Webdings" w:cs="Arial"/>
          <w:color w:val="00B050"/>
          <w:sz w:val="24"/>
          <w:szCs w:val="24"/>
        </w:rPr>
        <w:t>i</w:t>
      </w:r>
      <w:r w:rsidRPr="278097DD">
        <w:rPr>
          <w:rFonts w:ascii="Arial" w:eastAsiaTheme="minorEastAsia" w:hAnsi="Arial" w:cs="Arial"/>
          <w:b/>
          <w:bCs/>
          <w:color w:val="000000" w:themeColor="text1"/>
        </w:rPr>
        <w:t xml:space="preserve"> </w:t>
      </w:r>
      <w:r w:rsidR="0BE302EF" w:rsidRPr="00800814">
        <w:rPr>
          <w:rFonts w:ascii="Arial" w:eastAsiaTheme="minorEastAsia" w:hAnsi="Arial" w:cs="Arial"/>
        </w:rPr>
        <w:t xml:space="preserve">There is </w:t>
      </w:r>
      <w:hyperlink r:id="rId22" w:history="1">
        <w:r w:rsidR="0BE302EF" w:rsidRPr="00800814">
          <w:rPr>
            <w:rStyle w:val="Hyperlink"/>
            <w:rFonts w:ascii="Arial" w:eastAsiaTheme="minorEastAsia" w:hAnsi="Arial" w:cs="Arial"/>
            <w:color w:val="auto"/>
          </w:rPr>
          <w:t xml:space="preserve">information governance guidance on access to </w:t>
        </w:r>
        <w:r w:rsidR="03C76AD4" w:rsidRPr="00800814">
          <w:rPr>
            <w:rStyle w:val="Hyperlink"/>
            <w:rFonts w:ascii="Arial" w:eastAsiaTheme="minorEastAsia" w:hAnsi="Arial" w:cs="Arial"/>
            <w:color w:val="auto"/>
          </w:rPr>
          <w:t>patient records</w:t>
        </w:r>
      </w:hyperlink>
      <w:r w:rsidR="03C76AD4" w:rsidRPr="00800814">
        <w:rPr>
          <w:rFonts w:ascii="Arial" w:eastAsiaTheme="minorEastAsia" w:hAnsi="Arial" w:cs="Arial"/>
        </w:rPr>
        <w:t xml:space="preserve"> through the NHS App including a </w:t>
      </w:r>
      <w:r w:rsidR="0BE302EF" w:rsidRPr="00800814">
        <w:rPr>
          <w:rFonts w:ascii="Arial" w:eastAsiaTheme="minorEastAsia" w:hAnsi="Arial" w:cs="Arial"/>
        </w:rPr>
        <w:t>template DPIA for general practice</w:t>
      </w:r>
      <w:r w:rsidR="56D0E2C6" w:rsidRPr="00800814">
        <w:rPr>
          <w:rFonts w:ascii="Arial" w:eastAsiaTheme="minorEastAsia" w:hAnsi="Arial" w:cs="Arial"/>
          <w:b/>
          <w:bCs/>
        </w:rPr>
        <w:t xml:space="preserve">. </w:t>
      </w:r>
    </w:p>
    <w:p w14:paraId="20904D96" w14:textId="77777777" w:rsidR="00800814" w:rsidRDefault="00800814" w:rsidP="278097DD">
      <w:pPr>
        <w:spacing w:before="120" w:after="0" w:line="288" w:lineRule="auto"/>
        <w:rPr>
          <w:rFonts w:ascii="Arial" w:eastAsiaTheme="minorEastAsia" w:hAnsi="Arial" w:cs="Arial"/>
          <w:b/>
          <w:bCs/>
          <w:color w:val="000000" w:themeColor="text1"/>
        </w:rPr>
      </w:pPr>
    </w:p>
    <w:p w14:paraId="5CEA4DFE" w14:textId="11F1E8C2" w:rsidR="5CDDA543" w:rsidRPr="00A0023B" w:rsidRDefault="009A1589" w:rsidP="00A0023B">
      <w:pPr>
        <w:pStyle w:val="ListParagraph"/>
        <w:numPr>
          <w:ilvl w:val="0"/>
          <w:numId w:val="35"/>
        </w:numPr>
        <w:spacing w:before="120" w:after="0" w:line="288" w:lineRule="auto"/>
        <w:rPr>
          <w:rFonts w:ascii="Lato" w:eastAsiaTheme="minorEastAsia" w:hAnsi="Lato"/>
          <w:color w:val="000000" w:themeColor="text1"/>
          <w:sz w:val="32"/>
          <w:szCs w:val="32"/>
        </w:rPr>
      </w:pPr>
      <w:r w:rsidRPr="00A0023B">
        <w:rPr>
          <w:rFonts w:ascii="Lato" w:eastAsiaTheme="minorEastAsia" w:hAnsi="Lato" w:cs="Arial"/>
          <w:color w:val="000000" w:themeColor="text1"/>
          <w:sz w:val="32"/>
          <w:szCs w:val="32"/>
        </w:rPr>
        <w:t>Avoid re-traumatisation</w:t>
      </w:r>
    </w:p>
    <w:p w14:paraId="1C3A4250" w14:textId="48D5DE8E" w:rsidR="5CDDA543" w:rsidRPr="00FB52A6" w:rsidRDefault="0A701DDB" w:rsidP="166CF3AE">
      <w:pPr>
        <w:spacing w:before="120" w:after="0" w:line="288" w:lineRule="auto"/>
        <w:rPr>
          <w:rFonts w:ascii="Arial" w:eastAsiaTheme="minorEastAsia" w:hAnsi="Arial" w:cs="Arial"/>
          <w:color w:val="000000" w:themeColor="text1"/>
        </w:rPr>
      </w:pPr>
      <w:r w:rsidRPr="4174B027">
        <w:rPr>
          <w:rFonts w:ascii="Arial" w:eastAsiaTheme="minorEastAsia" w:hAnsi="Arial" w:cs="Arial"/>
          <w:color w:val="000000" w:themeColor="text1"/>
        </w:rPr>
        <w:t xml:space="preserve">For victims and survivors of abuse, telling a healthcare professional </w:t>
      </w:r>
      <w:r w:rsidR="58B0A7C9" w:rsidRPr="4174B027">
        <w:rPr>
          <w:rFonts w:ascii="Arial" w:eastAsiaTheme="minorEastAsia" w:hAnsi="Arial" w:cs="Arial"/>
          <w:color w:val="000000" w:themeColor="text1"/>
        </w:rPr>
        <w:t xml:space="preserve">about </w:t>
      </w:r>
      <w:r w:rsidRPr="4174B027">
        <w:rPr>
          <w:rFonts w:ascii="Arial" w:eastAsiaTheme="minorEastAsia" w:hAnsi="Arial" w:cs="Arial"/>
          <w:color w:val="000000" w:themeColor="text1"/>
        </w:rPr>
        <w:t xml:space="preserve">their </w:t>
      </w:r>
      <w:r w:rsidR="58B0A7C9" w:rsidRPr="4174B027">
        <w:rPr>
          <w:rFonts w:ascii="Arial" w:eastAsiaTheme="minorEastAsia" w:hAnsi="Arial" w:cs="Arial"/>
          <w:color w:val="000000" w:themeColor="text1"/>
        </w:rPr>
        <w:t xml:space="preserve">traumatic </w:t>
      </w:r>
      <w:r w:rsidRPr="4174B027">
        <w:rPr>
          <w:rFonts w:ascii="Arial" w:eastAsiaTheme="minorEastAsia" w:hAnsi="Arial" w:cs="Arial"/>
          <w:color w:val="000000" w:themeColor="text1"/>
        </w:rPr>
        <w:t xml:space="preserve">experience can be extremely difficult and </w:t>
      </w:r>
      <w:proofErr w:type="gramStart"/>
      <w:r w:rsidRPr="4174B027">
        <w:rPr>
          <w:rFonts w:ascii="Arial" w:eastAsiaTheme="minorEastAsia" w:hAnsi="Arial" w:cs="Arial"/>
          <w:color w:val="000000" w:themeColor="text1"/>
        </w:rPr>
        <w:t>re-traumatising in itself</w:t>
      </w:r>
      <w:proofErr w:type="gramEnd"/>
      <w:r w:rsidRPr="4174B027">
        <w:rPr>
          <w:rFonts w:ascii="Arial" w:eastAsiaTheme="minorEastAsia" w:hAnsi="Arial" w:cs="Arial"/>
          <w:color w:val="000000" w:themeColor="text1"/>
        </w:rPr>
        <w:t xml:space="preserve">. </w:t>
      </w:r>
      <w:r w:rsidR="58B0A7C9" w:rsidRPr="4174B027">
        <w:rPr>
          <w:rFonts w:ascii="Arial" w:eastAsiaTheme="minorEastAsia" w:hAnsi="Arial" w:cs="Arial"/>
          <w:color w:val="000000" w:themeColor="text1"/>
        </w:rPr>
        <w:t xml:space="preserve"> </w:t>
      </w:r>
      <w:r w:rsidRPr="4174B027">
        <w:rPr>
          <w:rFonts w:ascii="Arial" w:eastAsiaTheme="minorEastAsia" w:hAnsi="Arial" w:cs="Arial"/>
          <w:color w:val="000000" w:themeColor="text1"/>
        </w:rPr>
        <w:t xml:space="preserve">To then see their experience documented in their </w:t>
      </w:r>
      <w:r w:rsidR="58B0A7C9" w:rsidRPr="4174B027">
        <w:rPr>
          <w:rFonts w:ascii="Arial" w:eastAsiaTheme="minorEastAsia" w:hAnsi="Arial" w:cs="Arial"/>
          <w:color w:val="000000" w:themeColor="text1"/>
        </w:rPr>
        <w:t xml:space="preserve">online </w:t>
      </w:r>
      <w:r w:rsidRPr="4174B027">
        <w:rPr>
          <w:rFonts w:ascii="Arial" w:eastAsiaTheme="minorEastAsia" w:hAnsi="Arial" w:cs="Arial"/>
          <w:color w:val="000000" w:themeColor="text1"/>
        </w:rPr>
        <w:t>records can also be re-traumatising</w:t>
      </w:r>
      <w:r w:rsidR="376751A4" w:rsidRPr="4174B027">
        <w:rPr>
          <w:rFonts w:ascii="Arial" w:eastAsiaTheme="minorEastAsia" w:hAnsi="Arial" w:cs="Arial"/>
          <w:color w:val="000000" w:themeColor="text1"/>
        </w:rPr>
        <w:t xml:space="preserve"> without the benefit of a supportive health professional at hand</w:t>
      </w:r>
      <w:r w:rsidRPr="4174B027">
        <w:rPr>
          <w:rFonts w:ascii="Arial" w:eastAsiaTheme="minorEastAsia" w:hAnsi="Arial" w:cs="Arial"/>
          <w:color w:val="000000" w:themeColor="text1"/>
        </w:rPr>
        <w:t xml:space="preserve">. </w:t>
      </w:r>
      <w:r w:rsidR="376751A4" w:rsidRPr="4174B027">
        <w:rPr>
          <w:rFonts w:ascii="Arial" w:eastAsiaTheme="minorEastAsia" w:hAnsi="Arial" w:cs="Arial"/>
          <w:color w:val="000000" w:themeColor="text1"/>
        </w:rPr>
        <w:t xml:space="preserve"> </w:t>
      </w:r>
      <w:r w:rsidRPr="4174B027">
        <w:rPr>
          <w:rFonts w:ascii="Arial" w:eastAsiaTheme="minorEastAsia" w:hAnsi="Arial" w:cs="Arial"/>
          <w:color w:val="000000" w:themeColor="text1"/>
        </w:rPr>
        <w:t>When documenting patients</w:t>
      </w:r>
      <w:r w:rsidR="10CC4E19" w:rsidRPr="4174B027">
        <w:rPr>
          <w:rFonts w:ascii="Arial" w:eastAsiaTheme="minorEastAsia" w:hAnsi="Arial" w:cs="Arial"/>
          <w:color w:val="000000" w:themeColor="text1"/>
        </w:rPr>
        <w:t>’</w:t>
      </w:r>
      <w:r w:rsidRPr="4174B027">
        <w:rPr>
          <w:rFonts w:ascii="Arial" w:eastAsiaTheme="minorEastAsia" w:hAnsi="Arial" w:cs="Arial"/>
          <w:color w:val="000000" w:themeColor="text1"/>
        </w:rPr>
        <w:t xml:space="preserve"> traumatic experience, practitioners should discuss whether the patient would want this to be visible in their online record or not. </w:t>
      </w:r>
      <w:r w:rsidR="18BB3758" w:rsidRPr="4174B027">
        <w:rPr>
          <w:rFonts w:ascii="Arial" w:eastAsiaTheme="minorEastAsia" w:hAnsi="Arial" w:cs="Arial"/>
          <w:color w:val="000000" w:themeColor="text1"/>
        </w:rPr>
        <w:t xml:space="preserve"> It may be best to </w:t>
      </w:r>
      <w:r w:rsidRPr="4174B027">
        <w:rPr>
          <w:rFonts w:ascii="Arial" w:eastAsiaTheme="minorEastAsia" w:hAnsi="Arial" w:cs="Arial"/>
          <w:color w:val="000000" w:themeColor="text1"/>
        </w:rPr>
        <w:t>redact</w:t>
      </w:r>
      <w:r w:rsidR="18BB3758" w:rsidRPr="4174B027">
        <w:rPr>
          <w:rFonts w:ascii="Arial" w:eastAsiaTheme="minorEastAsia" w:hAnsi="Arial" w:cs="Arial"/>
          <w:color w:val="000000" w:themeColor="text1"/>
        </w:rPr>
        <w:t xml:space="preserve"> the information entirely</w:t>
      </w:r>
      <w:r w:rsidR="763F892D" w:rsidRPr="4174B027">
        <w:rPr>
          <w:rFonts w:ascii="Arial" w:eastAsiaTheme="minorEastAsia" w:hAnsi="Arial" w:cs="Arial"/>
          <w:color w:val="000000" w:themeColor="text1"/>
        </w:rPr>
        <w:t xml:space="preserve"> if that is the patient’s preference.  </w:t>
      </w:r>
      <w:r w:rsidR="47B0B516" w:rsidRPr="4174B027">
        <w:rPr>
          <w:rFonts w:ascii="Arial" w:eastAsiaTheme="minorEastAsia" w:hAnsi="Arial" w:cs="Arial"/>
          <w:color w:val="000000" w:themeColor="text1"/>
        </w:rPr>
        <w:t xml:space="preserve">The information </w:t>
      </w:r>
      <w:r w:rsidR="763F892D" w:rsidRPr="4174B027">
        <w:rPr>
          <w:rFonts w:ascii="Arial" w:eastAsiaTheme="minorEastAsia" w:hAnsi="Arial" w:cs="Arial"/>
          <w:color w:val="000000" w:themeColor="text1"/>
        </w:rPr>
        <w:t xml:space="preserve">will remain visible to the practice and when the </w:t>
      </w:r>
      <w:r w:rsidR="02CE0376" w:rsidRPr="4174B027">
        <w:rPr>
          <w:rFonts w:ascii="Arial" w:eastAsiaTheme="minorEastAsia" w:hAnsi="Arial" w:cs="Arial"/>
          <w:color w:val="000000" w:themeColor="text1"/>
        </w:rPr>
        <w:t>patient’</w:t>
      </w:r>
      <w:r w:rsidR="47B0B516" w:rsidRPr="4174B027">
        <w:rPr>
          <w:rFonts w:ascii="Arial" w:eastAsiaTheme="minorEastAsia" w:hAnsi="Arial" w:cs="Arial"/>
          <w:color w:val="000000" w:themeColor="text1"/>
        </w:rPr>
        <w:t xml:space="preserve">s record is shared with other organisations </w:t>
      </w:r>
      <w:r w:rsidR="02CE0376" w:rsidRPr="4174B027">
        <w:rPr>
          <w:rFonts w:ascii="Arial" w:eastAsiaTheme="minorEastAsia" w:hAnsi="Arial" w:cs="Arial"/>
          <w:color w:val="000000" w:themeColor="text1"/>
        </w:rPr>
        <w:t>providing direct care</w:t>
      </w:r>
      <w:r w:rsidR="382462CB" w:rsidRPr="4174B027">
        <w:rPr>
          <w:rFonts w:ascii="Arial" w:eastAsiaTheme="minorEastAsia" w:hAnsi="Arial" w:cs="Arial"/>
          <w:color w:val="000000" w:themeColor="text1"/>
        </w:rPr>
        <w:t>.</w:t>
      </w:r>
    </w:p>
    <w:p w14:paraId="0C2482A0" w14:textId="7CBBC86A" w:rsidR="00C04756" w:rsidRPr="00C04756" w:rsidRDefault="00D23B7E" w:rsidP="58FC79FB">
      <w:pPr>
        <w:spacing w:before="120" w:after="0" w:line="288" w:lineRule="auto"/>
        <w:rPr>
          <w:rFonts w:ascii="Arial" w:hAnsi="Arial" w:cs="Arial"/>
          <w:color w:val="00B050"/>
        </w:rPr>
      </w:pPr>
      <w:r w:rsidRPr="00A0023B">
        <w:rPr>
          <w:rFonts w:ascii="Webdings" w:eastAsia="Calibri" w:hAnsi="Webdings" w:cs="Arial"/>
          <w:color w:val="00B050"/>
          <w:sz w:val="24"/>
          <w:szCs w:val="24"/>
        </w:rPr>
        <w:t>i</w:t>
      </w:r>
      <w:r w:rsidRPr="00C04756">
        <w:rPr>
          <w:rFonts w:ascii="Arial" w:eastAsiaTheme="minorEastAsia" w:hAnsi="Arial" w:cs="Arial"/>
          <w:color w:val="00B050"/>
        </w:rPr>
        <w:t xml:space="preserve"> </w:t>
      </w:r>
      <w:r w:rsidR="0A701DDB" w:rsidRPr="00F67DF6">
        <w:rPr>
          <w:rFonts w:ascii="Arial" w:eastAsiaTheme="minorEastAsia" w:hAnsi="Arial" w:cs="Arial"/>
        </w:rPr>
        <w:t>Practices should aim to practice trauma</w:t>
      </w:r>
      <w:r w:rsidR="382462CB" w:rsidRPr="00F67DF6">
        <w:rPr>
          <w:rFonts w:ascii="Arial" w:eastAsiaTheme="minorEastAsia" w:hAnsi="Arial" w:cs="Arial"/>
        </w:rPr>
        <w:t>-</w:t>
      </w:r>
      <w:r w:rsidR="0A701DDB" w:rsidRPr="00F67DF6">
        <w:rPr>
          <w:rFonts w:ascii="Arial" w:eastAsiaTheme="minorEastAsia" w:hAnsi="Arial" w:cs="Arial"/>
        </w:rPr>
        <w:t xml:space="preserve">informed care – </w:t>
      </w:r>
      <w:r w:rsidR="18A4D4A3" w:rsidRPr="00F67DF6">
        <w:rPr>
          <w:rFonts w:ascii="Arial" w:eastAsiaTheme="minorEastAsia" w:hAnsi="Arial" w:cs="Arial"/>
        </w:rPr>
        <w:t>there is</w:t>
      </w:r>
      <w:r w:rsidR="0A701DDB" w:rsidRPr="00F67DF6">
        <w:rPr>
          <w:rFonts w:ascii="Arial" w:eastAsiaTheme="minorEastAsia" w:hAnsi="Arial" w:cs="Arial"/>
        </w:rPr>
        <w:t xml:space="preserve"> more information </w:t>
      </w:r>
      <w:r w:rsidR="18A4D4A3" w:rsidRPr="00F67DF6">
        <w:rPr>
          <w:rFonts w:ascii="Arial" w:eastAsiaTheme="minorEastAsia" w:hAnsi="Arial" w:cs="Arial"/>
        </w:rPr>
        <w:t>about this available from the</w:t>
      </w:r>
      <w:r w:rsidR="0A701DDB" w:rsidRPr="00F67DF6">
        <w:rPr>
          <w:rFonts w:ascii="Arial" w:eastAsiaTheme="minorEastAsia" w:hAnsi="Arial" w:cs="Arial"/>
        </w:rPr>
        <w:t>:</w:t>
      </w:r>
      <w:r w:rsidR="35C360BC" w:rsidRPr="00F67DF6">
        <w:rPr>
          <w:rFonts w:ascii="Arial" w:eastAsiaTheme="minorEastAsia" w:hAnsi="Arial" w:cs="Arial"/>
        </w:rPr>
        <w:t xml:space="preserve"> </w:t>
      </w:r>
      <w:hyperlink r:id="rId23" w:history="1">
        <w:r w:rsidR="0A701DDB" w:rsidRPr="00F67DF6">
          <w:rPr>
            <w:rStyle w:val="Hyperlink"/>
            <w:rFonts w:ascii="Arial" w:eastAsiaTheme="minorEastAsia" w:hAnsi="Arial" w:cs="Arial"/>
            <w:color w:val="auto"/>
          </w:rPr>
          <w:t>Helen Bamber Foundation: Trauma Informed Code of Conduct</w:t>
        </w:r>
      </w:hyperlink>
    </w:p>
    <w:p w14:paraId="0F232E19" w14:textId="0D8E66F1" w:rsidR="5CDDA543" w:rsidRPr="00C04756" w:rsidRDefault="00D23B7E" w:rsidP="3B982D58">
      <w:pPr>
        <w:spacing w:before="120" w:after="0" w:line="288" w:lineRule="auto"/>
        <w:rPr>
          <w:rFonts w:ascii="Arial" w:eastAsiaTheme="minorEastAsia" w:hAnsi="Arial" w:cs="Arial"/>
          <w:color w:val="00B050"/>
        </w:rPr>
      </w:pPr>
      <w:r w:rsidRPr="00A0023B">
        <w:rPr>
          <w:rFonts w:ascii="Webdings" w:eastAsia="Calibri" w:hAnsi="Webdings" w:cs="Arial"/>
          <w:color w:val="00B050"/>
          <w:sz w:val="24"/>
          <w:szCs w:val="24"/>
        </w:rPr>
        <w:t>i</w:t>
      </w:r>
      <w:r w:rsidRPr="3B982D58">
        <w:rPr>
          <w:rFonts w:ascii="Arial" w:hAnsi="Arial" w:cs="Arial"/>
          <w:color w:val="00B050"/>
        </w:rPr>
        <w:t xml:space="preserve"> </w:t>
      </w:r>
      <w:r w:rsidR="00F67DF6" w:rsidRPr="00F67DF6">
        <w:rPr>
          <w:rFonts w:ascii="Arial" w:hAnsi="Arial" w:cs="Arial"/>
        </w:rPr>
        <w:t>T</w:t>
      </w:r>
      <w:r w:rsidR="5BFB20FE" w:rsidRPr="00F67DF6">
        <w:rPr>
          <w:rFonts w:ascii="Arial" w:eastAsia="Calibri" w:hAnsi="Arial" w:cs="Arial"/>
        </w:rPr>
        <w:t>he</w:t>
      </w:r>
      <w:r w:rsidR="0A701DDB" w:rsidRPr="00F67DF6">
        <w:rPr>
          <w:rFonts w:ascii="Arial" w:eastAsia="Calibri" w:hAnsi="Arial" w:cs="Arial"/>
        </w:rPr>
        <w:t xml:space="preserve"> National Association of People Abused in Childhood (NAPAC)</w:t>
      </w:r>
      <w:r w:rsidR="00F67DF6" w:rsidRPr="00F67DF6">
        <w:rPr>
          <w:rFonts w:ascii="Arial" w:eastAsia="Calibri" w:hAnsi="Arial" w:cs="Arial"/>
        </w:rPr>
        <w:t xml:space="preserve"> also</w:t>
      </w:r>
      <w:r w:rsidR="0A701DDB" w:rsidRPr="00F67DF6">
        <w:rPr>
          <w:rFonts w:ascii="Arial" w:eastAsia="Calibri" w:hAnsi="Arial" w:cs="Arial"/>
        </w:rPr>
        <w:t xml:space="preserve"> </w:t>
      </w:r>
      <w:r w:rsidR="00C04756" w:rsidRPr="00F67DF6">
        <w:rPr>
          <w:rFonts w:ascii="Arial" w:eastAsia="Calibri" w:hAnsi="Arial" w:cs="Arial"/>
        </w:rPr>
        <w:t xml:space="preserve">writes about </w:t>
      </w:r>
      <w:hyperlink r:id="rId24" w:history="1">
        <w:r w:rsidR="00C04756" w:rsidRPr="00F67DF6">
          <w:rPr>
            <w:rStyle w:val="Hyperlink"/>
            <w:rFonts w:ascii="Arial" w:eastAsia="Calibri" w:hAnsi="Arial" w:cs="Arial"/>
            <w:color w:val="auto"/>
          </w:rPr>
          <w:t>trauma informed care</w:t>
        </w:r>
      </w:hyperlink>
    </w:p>
    <w:p w14:paraId="68EE084F" w14:textId="77777777" w:rsidR="00DC2BE6" w:rsidRDefault="00DC2BE6" w:rsidP="0076226A">
      <w:pPr>
        <w:spacing w:before="120" w:after="0" w:line="288" w:lineRule="auto"/>
        <w:rPr>
          <w:rFonts w:ascii="Arial" w:eastAsiaTheme="minorEastAsia" w:hAnsi="Arial" w:cs="Arial"/>
          <w:b/>
          <w:bCs/>
          <w:color w:val="4F81BD" w:themeColor="accent1"/>
          <w:sz w:val="24"/>
          <w:szCs w:val="24"/>
        </w:rPr>
      </w:pPr>
    </w:p>
    <w:p w14:paraId="22DD97C3" w14:textId="0DAD2D60" w:rsidR="2E2F021E" w:rsidRPr="00A0023B" w:rsidRDefault="009A3EA3"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eastAsiaTheme="minorEastAsia" w:hAnsi="Lato" w:cs="Arial"/>
          <w:color w:val="000000" w:themeColor="text1"/>
          <w:sz w:val="32"/>
          <w:szCs w:val="32"/>
        </w:rPr>
        <w:t>Vulnera</w:t>
      </w:r>
      <w:r w:rsidR="00BC76D7" w:rsidRPr="00A0023B">
        <w:rPr>
          <w:rFonts w:ascii="Lato" w:eastAsiaTheme="minorEastAsia" w:hAnsi="Lato" w:cs="Arial"/>
          <w:color w:val="000000" w:themeColor="text1"/>
          <w:sz w:val="32"/>
          <w:szCs w:val="32"/>
        </w:rPr>
        <w:t>ble g</w:t>
      </w:r>
      <w:r w:rsidR="00787BB7" w:rsidRPr="00A0023B">
        <w:rPr>
          <w:rFonts w:ascii="Lato" w:eastAsiaTheme="minorEastAsia" w:hAnsi="Lato" w:cs="Arial"/>
          <w:color w:val="000000" w:themeColor="text1"/>
          <w:sz w:val="32"/>
          <w:szCs w:val="32"/>
        </w:rPr>
        <w:t xml:space="preserve">roups of </w:t>
      </w:r>
      <w:r w:rsidR="00BC76D7" w:rsidRPr="00A0023B">
        <w:rPr>
          <w:rFonts w:ascii="Lato" w:eastAsiaTheme="minorEastAsia" w:hAnsi="Lato" w:cs="Arial"/>
          <w:color w:val="000000" w:themeColor="text1"/>
          <w:sz w:val="32"/>
          <w:szCs w:val="32"/>
        </w:rPr>
        <w:t>p</w:t>
      </w:r>
      <w:r w:rsidR="00787BB7" w:rsidRPr="00A0023B">
        <w:rPr>
          <w:rFonts w:ascii="Lato" w:eastAsiaTheme="minorEastAsia" w:hAnsi="Lato" w:cs="Arial"/>
          <w:color w:val="000000" w:themeColor="text1"/>
          <w:sz w:val="32"/>
          <w:szCs w:val="32"/>
        </w:rPr>
        <w:t xml:space="preserve">atients </w:t>
      </w:r>
      <w:r w:rsidR="00BC76D7" w:rsidRPr="00A0023B">
        <w:rPr>
          <w:rFonts w:ascii="Lato" w:eastAsiaTheme="minorEastAsia" w:hAnsi="Lato" w:cs="Arial"/>
          <w:color w:val="000000" w:themeColor="text1"/>
          <w:sz w:val="32"/>
          <w:szCs w:val="32"/>
        </w:rPr>
        <w:t>at heightened risk</w:t>
      </w:r>
    </w:p>
    <w:p w14:paraId="61B11C29" w14:textId="08601428" w:rsidR="006A22B9" w:rsidRPr="00FB52A6" w:rsidRDefault="006A22B9" w:rsidP="0076226A">
      <w:pPr>
        <w:spacing w:before="120" w:after="0" w:line="288" w:lineRule="auto"/>
        <w:rPr>
          <w:rFonts w:ascii="Arial" w:eastAsiaTheme="minorEastAsia" w:hAnsi="Arial" w:cs="Arial"/>
          <w:color w:val="000000" w:themeColor="text1"/>
        </w:rPr>
      </w:pPr>
      <w:r w:rsidRPr="00FB52A6">
        <w:rPr>
          <w:rFonts w:ascii="Arial" w:eastAsiaTheme="minorEastAsia" w:hAnsi="Arial" w:cs="Arial"/>
          <w:color w:val="000000" w:themeColor="text1"/>
        </w:rPr>
        <w:t xml:space="preserve">People with care and support needs, such as older people or people with disabilities, are more likely to be abused or neglected. </w:t>
      </w:r>
      <w:r w:rsidR="009E1DA8">
        <w:rPr>
          <w:rFonts w:ascii="Arial" w:eastAsiaTheme="minorEastAsia" w:hAnsi="Arial" w:cs="Arial"/>
          <w:color w:val="000000" w:themeColor="text1"/>
        </w:rPr>
        <w:t xml:space="preserve"> </w:t>
      </w:r>
      <w:r w:rsidRPr="00FB52A6">
        <w:rPr>
          <w:rFonts w:ascii="Arial" w:eastAsiaTheme="minorEastAsia" w:hAnsi="Arial" w:cs="Arial"/>
          <w:color w:val="000000" w:themeColor="text1"/>
        </w:rPr>
        <w:t xml:space="preserve">They may be seen as an easy target and may be less likely to identify abuse themselves or report it. </w:t>
      </w:r>
      <w:r w:rsidR="009E1DA8">
        <w:rPr>
          <w:rFonts w:ascii="Arial" w:eastAsiaTheme="minorEastAsia" w:hAnsi="Arial" w:cs="Arial"/>
          <w:color w:val="000000" w:themeColor="text1"/>
        </w:rPr>
        <w:t xml:space="preserve"> </w:t>
      </w:r>
      <w:r w:rsidRPr="00FB52A6">
        <w:rPr>
          <w:rFonts w:ascii="Arial" w:eastAsiaTheme="minorEastAsia" w:hAnsi="Arial" w:cs="Arial"/>
          <w:color w:val="000000" w:themeColor="text1"/>
        </w:rPr>
        <w:t>People with communication difficulties can be particularly at risk because they may not be able to alert others.</w:t>
      </w:r>
      <w:r w:rsidR="007A2836">
        <w:rPr>
          <w:rFonts w:ascii="Arial" w:eastAsiaTheme="minorEastAsia" w:hAnsi="Arial" w:cs="Arial"/>
          <w:color w:val="000000" w:themeColor="text1"/>
        </w:rPr>
        <w:t xml:space="preserve"> </w:t>
      </w:r>
      <w:r w:rsidRPr="00FB52A6">
        <w:rPr>
          <w:rFonts w:ascii="Arial" w:eastAsiaTheme="minorEastAsia" w:hAnsi="Arial" w:cs="Arial"/>
          <w:color w:val="000000" w:themeColor="text1"/>
        </w:rPr>
        <w:t xml:space="preserve"> Sometimes people may not even be aware that they are being abused, especially likely if they have a cognitive impairment. </w:t>
      </w:r>
    </w:p>
    <w:p w14:paraId="629246C1" w14:textId="509ADC32" w:rsidR="006A22B9" w:rsidRPr="00B54F60" w:rsidRDefault="00D23B7E" w:rsidP="0076226A">
      <w:pPr>
        <w:spacing w:before="120" w:after="0" w:line="288" w:lineRule="auto"/>
        <w:rPr>
          <w:rFonts w:ascii="Arial" w:eastAsia="Calibri" w:hAnsi="Arial" w:cs="Arial"/>
          <w:color w:val="00B050"/>
        </w:rPr>
      </w:pPr>
      <w:r w:rsidRPr="00A0023B">
        <w:rPr>
          <w:rFonts w:ascii="Webdings" w:eastAsia="Calibri" w:hAnsi="Webdings" w:cs="Arial"/>
          <w:color w:val="00B050"/>
          <w:sz w:val="24"/>
          <w:szCs w:val="24"/>
        </w:rPr>
        <w:t>i</w:t>
      </w:r>
      <w:r w:rsidRPr="3B982D58">
        <w:rPr>
          <w:rFonts w:ascii="Arial" w:eastAsiaTheme="minorEastAsia" w:hAnsi="Arial" w:cs="Arial"/>
          <w:color w:val="00B050"/>
        </w:rPr>
        <w:t xml:space="preserve"> </w:t>
      </w:r>
      <w:r w:rsidR="6D2B55D5" w:rsidRPr="00F67DF6">
        <w:rPr>
          <w:rFonts w:ascii="Arial" w:eastAsiaTheme="minorEastAsia" w:hAnsi="Arial" w:cs="Arial"/>
        </w:rPr>
        <w:t>Social Care Institute of Excellence</w:t>
      </w:r>
      <w:r w:rsidR="00B54F60" w:rsidRPr="00F67DF6">
        <w:rPr>
          <w:rFonts w:ascii="Arial" w:eastAsiaTheme="minorEastAsia" w:hAnsi="Arial" w:cs="Arial"/>
        </w:rPr>
        <w:t xml:space="preserve">, </w:t>
      </w:r>
      <w:hyperlink r:id="rId25" w:history="1">
        <w:r w:rsidR="00F67DF6" w:rsidRPr="00F67DF6">
          <w:rPr>
            <w:rStyle w:val="Hyperlink"/>
            <w:rFonts w:ascii="Arial" w:eastAsiaTheme="minorEastAsia" w:hAnsi="Arial" w:cs="Arial"/>
            <w:color w:val="auto"/>
          </w:rPr>
          <w:t>What is Safeguarding</w:t>
        </w:r>
      </w:hyperlink>
      <w:r w:rsidR="00B54F60" w:rsidRPr="00F67DF6">
        <w:rPr>
          <w:rFonts w:ascii="Arial" w:eastAsiaTheme="minorEastAsia" w:hAnsi="Arial" w:cs="Arial"/>
        </w:rPr>
        <w:t>,</w:t>
      </w:r>
      <w:r w:rsidR="6D2B55D5" w:rsidRPr="00F67DF6">
        <w:tab/>
      </w:r>
    </w:p>
    <w:p w14:paraId="343D0DCF" w14:textId="07512FFD" w:rsidR="2E2F021E" w:rsidRDefault="2E2F021E"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t xml:space="preserve">The following groups of patients </w:t>
      </w:r>
      <w:r w:rsidR="00B54F60" w:rsidRPr="278097DD">
        <w:rPr>
          <w:rFonts w:ascii="Arial" w:eastAsiaTheme="minorEastAsia" w:hAnsi="Arial" w:cs="Arial"/>
          <w:color w:val="000000" w:themeColor="text1"/>
        </w:rPr>
        <w:t xml:space="preserve">listed in Box 1 </w:t>
      </w:r>
      <w:r w:rsidRPr="278097DD">
        <w:rPr>
          <w:rFonts w:ascii="Arial" w:eastAsiaTheme="minorEastAsia" w:hAnsi="Arial" w:cs="Arial"/>
          <w:color w:val="000000" w:themeColor="text1"/>
        </w:rPr>
        <w:t>merit special attention when practices are considering mitigations to prevent harm that may arise from automatic record access.</w:t>
      </w:r>
      <w:r w:rsidR="00922B6C" w:rsidRPr="278097DD">
        <w:rPr>
          <w:rFonts w:ascii="Arial" w:eastAsiaTheme="minorEastAsia" w:hAnsi="Arial" w:cs="Arial"/>
          <w:color w:val="000000" w:themeColor="text1"/>
        </w:rPr>
        <w:t xml:space="preserve"> </w:t>
      </w:r>
      <w:r w:rsidRPr="278097DD">
        <w:rPr>
          <w:rFonts w:ascii="Arial" w:eastAsiaTheme="minorEastAsia" w:hAnsi="Arial" w:cs="Arial"/>
          <w:color w:val="000000" w:themeColor="text1"/>
        </w:rPr>
        <w:t xml:space="preserve">This is not an exhaustive list, but these </w:t>
      </w:r>
      <w:r w:rsidR="009D3992" w:rsidRPr="278097DD">
        <w:rPr>
          <w:rFonts w:ascii="Arial" w:eastAsiaTheme="minorEastAsia" w:hAnsi="Arial" w:cs="Arial"/>
          <w:color w:val="000000" w:themeColor="text1"/>
        </w:rPr>
        <w:t xml:space="preserve">are the main </w:t>
      </w:r>
      <w:r w:rsidRPr="278097DD">
        <w:rPr>
          <w:rFonts w:ascii="Arial" w:eastAsiaTheme="minorEastAsia" w:hAnsi="Arial" w:cs="Arial"/>
          <w:color w:val="000000" w:themeColor="text1"/>
        </w:rPr>
        <w:t xml:space="preserve">groups </w:t>
      </w:r>
      <w:r w:rsidR="009D3992" w:rsidRPr="278097DD">
        <w:rPr>
          <w:rFonts w:ascii="Arial" w:eastAsiaTheme="minorEastAsia" w:hAnsi="Arial" w:cs="Arial"/>
          <w:color w:val="000000" w:themeColor="text1"/>
        </w:rPr>
        <w:t xml:space="preserve">with </w:t>
      </w:r>
      <w:r w:rsidRPr="278097DD">
        <w:rPr>
          <w:rFonts w:ascii="Arial" w:eastAsiaTheme="minorEastAsia" w:hAnsi="Arial" w:cs="Arial"/>
          <w:color w:val="000000" w:themeColor="text1"/>
        </w:rPr>
        <w:t xml:space="preserve">increased vulnerability </w:t>
      </w:r>
      <w:r w:rsidR="009D3992" w:rsidRPr="278097DD">
        <w:rPr>
          <w:rFonts w:ascii="Arial" w:eastAsiaTheme="minorEastAsia" w:hAnsi="Arial" w:cs="Arial"/>
          <w:color w:val="000000" w:themeColor="text1"/>
        </w:rPr>
        <w:t xml:space="preserve">whose </w:t>
      </w:r>
      <w:r w:rsidR="00C31917" w:rsidRPr="278097DD">
        <w:rPr>
          <w:rFonts w:ascii="Arial" w:eastAsiaTheme="minorEastAsia" w:hAnsi="Arial" w:cs="Arial"/>
          <w:color w:val="000000" w:themeColor="text1"/>
        </w:rPr>
        <w:t xml:space="preserve">specific </w:t>
      </w:r>
      <w:r w:rsidR="009D3992" w:rsidRPr="278097DD">
        <w:rPr>
          <w:rFonts w:ascii="Arial" w:eastAsiaTheme="minorEastAsia" w:hAnsi="Arial" w:cs="Arial"/>
          <w:color w:val="000000" w:themeColor="text1"/>
        </w:rPr>
        <w:t>nee</w:t>
      </w:r>
      <w:r w:rsidR="00C31917" w:rsidRPr="278097DD">
        <w:rPr>
          <w:rFonts w:ascii="Arial" w:eastAsiaTheme="minorEastAsia" w:hAnsi="Arial" w:cs="Arial"/>
          <w:color w:val="000000" w:themeColor="text1"/>
        </w:rPr>
        <w:t>ds warrant consider</w:t>
      </w:r>
      <w:r w:rsidR="00083117" w:rsidRPr="278097DD">
        <w:rPr>
          <w:rFonts w:ascii="Arial" w:eastAsiaTheme="minorEastAsia" w:hAnsi="Arial" w:cs="Arial"/>
          <w:color w:val="000000" w:themeColor="text1"/>
        </w:rPr>
        <w:t>ation</w:t>
      </w:r>
      <w:r w:rsidR="00B32467" w:rsidRPr="278097DD">
        <w:rPr>
          <w:rFonts w:ascii="Arial" w:eastAsiaTheme="minorEastAsia" w:hAnsi="Arial" w:cs="Arial"/>
          <w:color w:val="000000" w:themeColor="text1"/>
        </w:rPr>
        <w:t xml:space="preserve"> (some of these groups are considered in more detail in this document)</w:t>
      </w:r>
      <w:r w:rsidR="00083117" w:rsidRPr="278097DD">
        <w:rPr>
          <w:rFonts w:ascii="Arial" w:eastAsiaTheme="minorEastAsia" w:hAnsi="Arial" w:cs="Arial"/>
          <w:color w:val="000000" w:themeColor="text1"/>
        </w:rPr>
        <w:t>:</w:t>
      </w:r>
    </w:p>
    <w:p w14:paraId="50AAA1D9" w14:textId="77777777" w:rsidR="00A0023B" w:rsidRDefault="00A0023B" w:rsidP="278097DD">
      <w:pPr>
        <w:spacing w:before="120" w:after="0" w:line="288" w:lineRule="auto"/>
        <w:rPr>
          <w:rFonts w:ascii="Arial" w:eastAsiaTheme="minorEastAsia" w:hAnsi="Arial" w:cs="Arial"/>
          <w:color w:val="000000" w:themeColor="text1"/>
        </w:rPr>
      </w:pPr>
    </w:p>
    <w:p w14:paraId="223CEEFE" w14:textId="7F97A7F3" w:rsidR="00B54F60" w:rsidRDefault="00B54F60" w:rsidP="278097DD">
      <w:pPr>
        <w:spacing w:before="120" w:after="0" w:line="288" w:lineRule="auto"/>
        <w:rPr>
          <w:rFonts w:ascii="Arial" w:eastAsiaTheme="minorEastAsia" w:hAnsi="Arial" w:cs="Arial"/>
          <w:color w:val="000000" w:themeColor="text1"/>
        </w:rPr>
      </w:pPr>
      <w:r>
        <w:rPr>
          <w:rFonts w:ascii="Arial" w:hAnsi="Arial" w:cs="Arial"/>
          <w:noProof/>
        </w:rPr>
        <w:lastRenderedPageBreak/>
        <mc:AlternateContent>
          <mc:Choice Requires="wps">
            <w:drawing>
              <wp:inline distT="0" distB="0" distL="0" distR="0" wp14:anchorId="2843B598" wp14:editId="7797508A">
                <wp:extent cx="5730875" cy="6243245"/>
                <wp:effectExtent l="12700" t="12700" r="22225" b="31115"/>
                <wp:docPr id="6" name="Text Box 6"/>
                <wp:cNvGraphicFramePr/>
                <a:graphic xmlns:a="http://schemas.openxmlformats.org/drawingml/2006/main">
                  <a:graphicData uri="http://schemas.microsoft.com/office/word/2010/wordprocessingShape">
                    <wps:wsp>
                      <wps:cNvSpPr txBox="1"/>
                      <wps:spPr>
                        <a:xfrm>
                          <a:off x="0" y="0"/>
                          <a:ext cx="5730875" cy="6243245"/>
                        </a:xfrm>
                        <a:prstGeom prst="rect">
                          <a:avLst/>
                        </a:prstGeom>
                        <a:solidFill>
                          <a:schemeClr val="accent1">
                            <a:lumMod val="20000"/>
                            <a:lumOff val="80000"/>
                          </a:schemeClr>
                        </a:solidFill>
                        <a:ln w="34925">
                          <a:solidFill>
                            <a:schemeClr val="accent1"/>
                          </a:solidFill>
                        </a:ln>
                      </wps:spPr>
                      <wps:txbx>
                        <w:txbxContent>
                          <w:p w14:paraId="16A95B9F" w14:textId="77777777" w:rsidR="00B54F60" w:rsidRPr="00BA46BB" w:rsidRDefault="00B54F60" w:rsidP="00B54F60">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7A2C91F7" w14:textId="77777777" w:rsidR="00B54F60" w:rsidRDefault="00B54F60" w:rsidP="00B54F60">
                            <w:pPr>
                              <w:spacing w:before="120" w:after="0" w:line="288" w:lineRule="auto"/>
                              <w:rPr>
                                <w:rFonts w:ascii="Arial" w:hAnsi="Arial" w:cs="Arial"/>
                                <w:color w:val="000000" w:themeColor="text1"/>
                              </w:rPr>
                            </w:pPr>
                          </w:p>
                          <w:p w14:paraId="1AE89B35" w14:textId="77777777" w:rsidR="00B54F60" w:rsidRDefault="00B54F60" w:rsidP="00B54F60">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6896F813"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 including Looked After Children, Care Leavers and children on Child Protection Plans</w:t>
                            </w:r>
                          </w:p>
                          <w:p w14:paraId="02B7D71C"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Modern Slavery, Trafficking and exploitation of any kind</w:t>
                            </w:r>
                          </w:p>
                          <w:p w14:paraId="61C3F75B"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35F54204"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1CF269C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1AD08E00"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4DE44AE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A1A3C89"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B912B95" w14:textId="77777777" w:rsidR="00B54F60" w:rsidRPr="005155A0"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3B41EED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6B745D62"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6A2F6A0A" w14:textId="77777777" w:rsidR="00B54F60" w:rsidRPr="00FB52A6"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38040223" w14:textId="77777777" w:rsidR="00B54F60" w:rsidRPr="003C05CE"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Pr>
                                <w:rFonts w:ascii="Arial" w:hAnsi="Arial" w:cs="Arial"/>
                                <w:color w:val="000000" w:themeColor="text1"/>
                              </w:rPr>
                              <w:t xml:space="preserve">attention deficit hyperactivity disorder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2843B598" id="_x0000_t202" coordsize="21600,21600" o:spt="202" path="m,l,21600r21600,l21600,xe">
                <v:stroke joinstyle="miter"/>
                <v:path gradientshapeok="t" o:connecttype="rect"/>
              </v:shapetype>
              <v:shape id="Text Box 6" o:spid="_x0000_s1026" type="#_x0000_t202" style="width:451.25pt;height:4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" fillcolor="#dbe5f1 [660]" strokecolor="#4f81bd [3204]" strokeweight="2.75pt">
                <v:textbox inset="5mm,5mm,5mm,5mm">
                  <w:txbxContent>
                    <w:p w14:paraId="16A95B9F" w14:textId="77777777" w:rsidR="00B54F60" w:rsidRPr="00BA46BB" w:rsidRDefault="00B54F60" w:rsidP="00B54F60">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7A2C91F7" w14:textId="77777777" w:rsidR="00B54F60" w:rsidRDefault="00B54F60" w:rsidP="00B54F60">
                      <w:pPr>
                        <w:spacing w:before="120" w:after="0" w:line="288" w:lineRule="auto"/>
                        <w:rPr>
                          <w:rFonts w:ascii="Arial" w:hAnsi="Arial" w:cs="Arial"/>
                          <w:color w:val="000000" w:themeColor="text1"/>
                        </w:rPr>
                      </w:pPr>
                    </w:p>
                    <w:p w14:paraId="1AE89B35" w14:textId="77777777" w:rsidR="00B54F60" w:rsidRDefault="00B54F60" w:rsidP="00B54F60">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6896F813"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 including Looked After Children, Care Leavers and children on Child Protection Plans</w:t>
                      </w:r>
                    </w:p>
                    <w:p w14:paraId="02B7D71C"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Modern Slavery, Trafficking and exploitation of any kind</w:t>
                      </w:r>
                    </w:p>
                    <w:p w14:paraId="61C3F75B"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35F54204"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1CF269C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1AD08E00"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4DE44AE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A1A3C89"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B912B95" w14:textId="77777777" w:rsidR="00B54F60" w:rsidRPr="005155A0"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3B41EED6"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6B745D62" w14:textId="77777777" w:rsidR="00B54F60" w:rsidRPr="00FB52A6" w:rsidRDefault="00B54F60">
                      <w:pPr>
                        <w:numPr>
                          <w:ilvl w:val="0"/>
                          <w:numId w:val="21"/>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6A2F6A0A" w14:textId="77777777" w:rsidR="00B54F60" w:rsidRPr="00FB52A6"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38040223" w14:textId="77777777" w:rsidR="00B54F60" w:rsidRPr="003C05CE" w:rsidRDefault="00B54F60">
                      <w:pPr>
                        <w:numPr>
                          <w:ilvl w:val="0"/>
                          <w:numId w:val="21"/>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Pr>
                          <w:rFonts w:ascii="Arial" w:hAnsi="Arial" w:cs="Arial"/>
                          <w:color w:val="000000" w:themeColor="text1"/>
                        </w:rPr>
                        <w:t xml:space="preserve">attention deficit hyperactivity disorder </w:t>
                      </w:r>
                    </w:p>
                  </w:txbxContent>
                </v:textbox>
                <w10:anchorlock/>
              </v:shape>
            </w:pict>
          </mc:Fallback>
        </mc:AlternateContent>
      </w:r>
    </w:p>
    <w:p w14:paraId="1E0D78F9" w14:textId="77777777" w:rsidR="0009381A" w:rsidRDefault="0009381A" w:rsidP="58FC79FB">
      <w:pPr>
        <w:spacing w:before="120" w:after="0" w:line="288" w:lineRule="auto"/>
        <w:rPr>
          <w:rFonts w:ascii="Arial" w:eastAsiaTheme="minorEastAsia" w:hAnsi="Arial" w:cs="Arial"/>
          <w:color w:val="000000" w:themeColor="text1"/>
        </w:rPr>
      </w:pPr>
    </w:p>
    <w:p w14:paraId="66A9EC71" w14:textId="02FF7A8F" w:rsidR="00DB36E1" w:rsidRDefault="00DB36E1" w:rsidP="58FC79FB">
      <w:pPr>
        <w:spacing w:before="120" w:after="0" w:line="288" w:lineRule="auto"/>
        <w:rPr>
          <w:rFonts w:ascii="Arial" w:eastAsiaTheme="minorEastAsia" w:hAnsi="Arial" w:cs="Arial"/>
          <w:color w:val="000000" w:themeColor="text1"/>
        </w:rPr>
      </w:pPr>
      <w:r w:rsidRPr="47D9FFD1">
        <w:rPr>
          <w:rFonts w:ascii="Arial" w:eastAsiaTheme="minorEastAsia" w:hAnsi="Arial" w:cs="Arial"/>
          <w:color w:val="000000" w:themeColor="text1"/>
        </w:rPr>
        <w:t xml:space="preserve">Decisions about how to manage online access in these groups of patients can be challenging as there is no ‘one size fits all’ solution. As with all patient care, decisions are best made on an individual patient basis, taking into consideration their own unique characteristics and circumstances and in collaboration with the patient as much as is possible. This is also the safest way to manage these situations.  </w:t>
      </w:r>
    </w:p>
    <w:p w14:paraId="2443A1AD" w14:textId="51B5197E" w:rsidR="000E60C8" w:rsidRDefault="39C8DA82" w:rsidP="58FC79FB">
      <w:pPr>
        <w:spacing w:before="120" w:after="0" w:line="288" w:lineRule="auto"/>
        <w:rPr>
          <w:rFonts w:ascii="Arial" w:eastAsiaTheme="minorEastAsia" w:hAnsi="Arial" w:cs="Arial"/>
          <w:color w:val="000000" w:themeColor="text1"/>
        </w:rPr>
      </w:pPr>
      <w:r w:rsidRPr="47D9FFD1">
        <w:rPr>
          <w:rFonts w:ascii="Arial" w:eastAsiaTheme="minorEastAsia" w:hAnsi="Arial" w:cs="Arial"/>
          <w:color w:val="000000" w:themeColor="text1"/>
        </w:rPr>
        <w:t xml:space="preserve">There will be patients who do not fall within these groups, who may be at risk of harm through online </w:t>
      </w:r>
      <w:r w:rsidR="772A97EA" w:rsidRPr="47D9FFD1">
        <w:rPr>
          <w:rFonts w:ascii="Arial" w:eastAsiaTheme="minorEastAsia" w:hAnsi="Arial" w:cs="Arial"/>
          <w:color w:val="000000" w:themeColor="text1"/>
        </w:rPr>
        <w:t xml:space="preserve">record </w:t>
      </w:r>
      <w:r w:rsidRPr="47D9FFD1">
        <w:rPr>
          <w:rFonts w:ascii="Arial" w:eastAsiaTheme="minorEastAsia" w:hAnsi="Arial" w:cs="Arial"/>
          <w:color w:val="000000" w:themeColor="text1"/>
        </w:rPr>
        <w:t>access.</w:t>
      </w:r>
      <w:r w:rsidR="006B195A">
        <w:rPr>
          <w:rFonts w:ascii="Arial" w:eastAsiaTheme="minorEastAsia" w:hAnsi="Arial" w:cs="Arial"/>
          <w:color w:val="000000" w:themeColor="text1"/>
        </w:rPr>
        <w:t xml:space="preserve"> </w:t>
      </w:r>
      <w:r w:rsidR="43019DB2" w:rsidRPr="47D9FFD1">
        <w:rPr>
          <w:rFonts w:ascii="Arial" w:eastAsiaTheme="minorEastAsia" w:hAnsi="Arial" w:cs="Arial"/>
          <w:color w:val="000000" w:themeColor="text1"/>
        </w:rPr>
        <w:t>T</w:t>
      </w:r>
      <w:r w:rsidR="52B7C2A4" w:rsidRPr="47D9FFD1">
        <w:rPr>
          <w:rFonts w:ascii="Arial" w:eastAsiaTheme="minorEastAsia" w:hAnsi="Arial" w:cs="Arial"/>
          <w:color w:val="000000" w:themeColor="text1"/>
        </w:rPr>
        <w:t xml:space="preserve">here will </w:t>
      </w:r>
      <w:r w:rsidR="5AD897C9" w:rsidRPr="47D9FFD1">
        <w:rPr>
          <w:rFonts w:ascii="Arial" w:eastAsiaTheme="minorEastAsia" w:hAnsi="Arial" w:cs="Arial"/>
          <w:color w:val="000000" w:themeColor="text1"/>
        </w:rPr>
        <w:t xml:space="preserve">also </w:t>
      </w:r>
      <w:r w:rsidR="52B7C2A4" w:rsidRPr="47D9FFD1">
        <w:rPr>
          <w:rFonts w:ascii="Arial" w:eastAsiaTheme="minorEastAsia" w:hAnsi="Arial" w:cs="Arial"/>
          <w:color w:val="000000" w:themeColor="text1"/>
        </w:rPr>
        <w:t xml:space="preserve">be many </w:t>
      </w:r>
      <w:r w:rsidR="0B7F3798" w:rsidRPr="47D9FFD1">
        <w:rPr>
          <w:rFonts w:ascii="Arial" w:eastAsiaTheme="minorEastAsia" w:hAnsi="Arial" w:cs="Arial"/>
          <w:color w:val="000000" w:themeColor="text1"/>
        </w:rPr>
        <w:t xml:space="preserve">patients </w:t>
      </w:r>
      <w:r w:rsidR="52B7C2A4" w:rsidRPr="47D9FFD1">
        <w:rPr>
          <w:rFonts w:ascii="Arial" w:eastAsiaTheme="minorEastAsia" w:hAnsi="Arial" w:cs="Arial"/>
          <w:color w:val="000000" w:themeColor="text1"/>
        </w:rPr>
        <w:t xml:space="preserve">who </w:t>
      </w:r>
      <w:r w:rsidR="0B7F3798" w:rsidRPr="47D9FFD1">
        <w:rPr>
          <w:rFonts w:ascii="Arial" w:eastAsiaTheme="minorEastAsia" w:hAnsi="Arial" w:cs="Arial"/>
          <w:color w:val="000000" w:themeColor="text1"/>
        </w:rPr>
        <w:t xml:space="preserve">fall within these groups who </w:t>
      </w:r>
      <w:r w:rsidR="52B7C2A4" w:rsidRPr="47D9FFD1">
        <w:rPr>
          <w:rFonts w:ascii="Arial" w:eastAsiaTheme="minorEastAsia" w:hAnsi="Arial" w:cs="Arial"/>
          <w:color w:val="000000" w:themeColor="text1"/>
        </w:rPr>
        <w:t xml:space="preserve">can safely </w:t>
      </w:r>
      <w:r w:rsidR="0B7F3798" w:rsidRPr="47D9FFD1">
        <w:rPr>
          <w:rFonts w:ascii="Arial" w:eastAsiaTheme="minorEastAsia" w:hAnsi="Arial" w:cs="Arial"/>
          <w:color w:val="000000" w:themeColor="text1"/>
        </w:rPr>
        <w:t xml:space="preserve">have online </w:t>
      </w:r>
      <w:r w:rsidR="52B7C2A4" w:rsidRPr="47D9FFD1">
        <w:rPr>
          <w:rFonts w:ascii="Arial" w:eastAsiaTheme="minorEastAsia" w:hAnsi="Arial" w:cs="Arial"/>
          <w:color w:val="000000" w:themeColor="text1"/>
        </w:rPr>
        <w:t xml:space="preserve">access </w:t>
      </w:r>
      <w:r w:rsidR="76241E8E" w:rsidRPr="47D9FFD1">
        <w:rPr>
          <w:rFonts w:ascii="Arial" w:eastAsiaTheme="minorEastAsia" w:hAnsi="Arial" w:cs="Arial"/>
          <w:color w:val="000000" w:themeColor="text1"/>
        </w:rPr>
        <w:t xml:space="preserve">to </w:t>
      </w:r>
      <w:r w:rsidR="52B7C2A4" w:rsidRPr="47D9FFD1">
        <w:rPr>
          <w:rFonts w:ascii="Arial" w:eastAsiaTheme="minorEastAsia" w:hAnsi="Arial" w:cs="Arial"/>
          <w:color w:val="000000" w:themeColor="text1"/>
        </w:rPr>
        <w:t xml:space="preserve">their record and will benefit from being more involved in their healthcare in this way. For some </w:t>
      </w:r>
      <w:r w:rsidR="336C6F42" w:rsidRPr="47D9FFD1">
        <w:rPr>
          <w:rFonts w:ascii="Arial" w:eastAsiaTheme="minorEastAsia" w:hAnsi="Arial" w:cs="Arial"/>
          <w:color w:val="000000" w:themeColor="text1"/>
        </w:rPr>
        <w:t>record access w</w:t>
      </w:r>
      <w:r w:rsidR="642C18B6" w:rsidRPr="47D9FFD1">
        <w:rPr>
          <w:rFonts w:ascii="Arial" w:eastAsiaTheme="minorEastAsia" w:hAnsi="Arial" w:cs="Arial"/>
          <w:color w:val="000000" w:themeColor="text1"/>
        </w:rPr>
        <w:t>ill enable</w:t>
      </w:r>
      <w:r w:rsidR="52B7C2A4" w:rsidRPr="47D9FFD1">
        <w:rPr>
          <w:rFonts w:ascii="Arial" w:eastAsiaTheme="minorEastAsia" w:hAnsi="Arial" w:cs="Arial"/>
          <w:color w:val="000000" w:themeColor="text1"/>
        </w:rPr>
        <w:t xml:space="preserve"> family members or carers to provide essential support to accessing their record which may have significant benefits. </w:t>
      </w:r>
    </w:p>
    <w:p w14:paraId="4814FC3E" w14:textId="0E44DB57" w:rsidR="000E60C8" w:rsidRPr="00E9199F" w:rsidRDefault="00D23B7E" w:rsidP="58FC79FB">
      <w:pPr>
        <w:spacing w:before="120" w:after="0" w:line="288" w:lineRule="auto"/>
        <w:rPr>
          <w:rFonts w:ascii="Arial" w:eastAsiaTheme="minorEastAsia" w:hAnsi="Arial" w:cs="Arial"/>
          <w:color w:val="00B050"/>
        </w:rPr>
      </w:pPr>
      <w:r w:rsidRPr="00A0023B">
        <w:rPr>
          <w:rFonts w:ascii="Webdings" w:eastAsia="Calibri" w:hAnsi="Webdings" w:cs="Arial"/>
          <w:color w:val="00B050"/>
          <w:sz w:val="24"/>
          <w:szCs w:val="24"/>
        </w:rPr>
        <w:lastRenderedPageBreak/>
        <w:t>i</w:t>
      </w:r>
      <w:r w:rsidRPr="4174B027">
        <w:rPr>
          <w:rFonts w:ascii="Arial" w:eastAsiaTheme="minorEastAsia" w:hAnsi="Arial" w:cs="Arial"/>
          <w:color w:val="00B050"/>
        </w:rPr>
        <w:t xml:space="preserve"> </w:t>
      </w:r>
      <w:r w:rsidR="72AAD6F4" w:rsidRPr="00800814">
        <w:rPr>
          <w:rFonts w:ascii="Arial" w:eastAsiaTheme="minorEastAsia" w:hAnsi="Arial" w:cs="Arial"/>
        </w:rPr>
        <w:t xml:space="preserve">There is guidance on how </w:t>
      </w:r>
      <w:r w:rsidR="3BF30806" w:rsidRPr="00800814">
        <w:rPr>
          <w:rFonts w:ascii="Arial" w:eastAsiaTheme="minorEastAsia" w:hAnsi="Arial" w:cs="Arial"/>
        </w:rPr>
        <w:t xml:space="preserve">online record access for third parties can be beneficial to the patient in the </w:t>
      </w:r>
      <w:r w:rsidR="6211BA2E" w:rsidRPr="00800814">
        <w:rPr>
          <w:rFonts w:ascii="Arial" w:eastAsiaTheme="minorEastAsia" w:hAnsi="Arial" w:cs="Arial"/>
        </w:rPr>
        <w:t>Toolkit</w:t>
      </w:r>
      <w:r w:rsidR="3BF30806" w:rsidRPr="00800814">
        <w:rPr>
          <w:rFonts w:ascii="Arial" w:eastAsiaTheme="minorEastAsia" w:hAnsi="Arial" w:cs="Arial"/>
        </w:rPr>
        <w:t xml:space="preserve"> on </w:t>
      </w:r>
      <w:hyperlink r:id="rId26" w:history="1">
        <w:r w:rsidR="3BF30806" w:rsidRPr="00800814">
          <w:rPr>
            <w:rStyle w:val="Hyperlink"/>
            <w:rFonts w:ascii="Arial" w:eastAsiaTheme="minorEastAsia" w:hAnsi="Arial" w:cs="Arial"/>
            <w:color w:val="auto"/>
          </w:rPr>
          <w:t>Proxy Access</w:t>
        </w:r>
      </w:hyperlink>
      <w:r w:rsidR="277B00B8" w:rsidRPr="00800814">
        <w:rPr>
          <w:rFonts w:ascii="Arial" w:eastAsiaTheme="minorEastAsia" w:hAnsi="Arial" w:cs="Arial"/>
        </w:rPr>
        <w:t>,</w:t>
      </w:r>
      <w:r w:rsidR="3BF30806" w:rsidRPr="00800814">
        <w:rPr>
          <w:rFonts w:ascii="Arial" w:eastAsiaTheme="minorEastAsia" w:hAnsi="Arial" w:cs="Arial"/>
        </w:rPr>
        <w:t xml:space="preserve"> </w:t>
      </w:r>
      <w:hyperlink r:id="rId27" w:history="1">
        <w:r w:rsidR="3BF30806" w:rsidRPr="00800814">
          <w:rPr>
            <w:rStyle w:val="Hyperlink"/>
            <w:rFonts w:ascii="Arial" w:eastAsiaTheme="minorEastAsia" w:hAnsi="Arial" w:cs="Arial"/>
            <w:color w:val="auto"/>
          </w:rPr>
          <w:t>Children</w:t>
        </w:r>
        <w:r w:rsidR="277B00B8" w:rsidRPr="00800814">
          <w:rPr>
            <w:rStyle w:val="Hyperlink"/>
            <w:rFonts w:ascii="Arial" w:eastAsiaTheme="minorEastAsia" w:hAnsi="Arial" w:cs="Arial"/>
            <w:color w:val="auto"/>
          </w:rPr>
          <w:t xml:space="preserve"> and Young People Records Access</w:t>
        </w:r>
      </w:hyperlink>
      <w:r w:rsidR="3BF30806" w:rsidRPr="00800814">
        <w:rPr>
          <w:rFonts w:ascii="Arial" w:eastAsiaTheme="minorEastAsia" w:hAnsi="Arial" w:cs="Arial"/>
        </w:rPr>
        <w:t xml:space="preserve"> and the </w:t>
      </w:r>
      <w:hyperlink r:id="rId28" w:history="1">
        <w:r w:rsidR="3BF30806" w:rsidRPr="00800814">
          <w:rPr>
            <w:rStyle w:val="Hyperlink"/>
            <w:rFonts w:ascii="Arial" w:eastAsiaTheme="minorEastAsia" w:hAnsi="Arial" w:cs="Arial"/>
            <w:color w:val="auto"/>
          </w:rPr>
          <w:t xml:space="preserve">Clinical </w:t>
        </w:r>
        <w:r w:rsidR="009D7760" w:rsidRPr="00800814">
          <w:rPr>
            <w:rStyle w:val="Hyperlink"/>
            <w:rFonts w:ascii="Arial" w:eastAsiaTheme="minorEastAsia" w:hAnsi="Arial" w:cs="Arial"/>
            <w:color w:val="auto"/>
          </w:rPr>
          <w:t>Exemplars</w:t>
        </w:r>
      </w:hyperlink>
      <w:r w:rsidR="6211BA2E" w:rsidRPr="00800814">
        <w:rPr>
          <w:rFonts w:ascii="Arial" w:eastAsiaTheme="minorEastAsia" w:hAnsi="Arial" w:cs="Arial"/>
        </w:rPr>
        <w:t>.</w:t>
      </w:r>
    </w:p>
    <w:p w14:paraId="528F97DD" w14:textId="08E52FC7" w:rsidR="006B51B6" w:rsidRPr="00E9199F" w:rsidRDefault="00575999" w:rsidP="278097DD">
      <w:pPr>
        <w:pStyle w:val="Default"/>
        <w:spacing w:before="120" w:line="288" w:lineRule="auto"/>
        <w:rPr>
          <w:rFonts w:eastAsiaTheme="minorEastAsia"/>
          <w:color w:val="000000" w:themeColor="text1"/>
          <w:sz w:val="22"/>
          <w:szCs w:val="22"/>
        </w:rPr>
      </w:pPr>
      <w:r w:rsidRPr="278097DD">
        <w:rPr>
          <w:rFonts w:eastAsiaTheme="minorEastAsia"/>
          <w:color w:val="000000" w:themeColor="text1"/>
          <w:sz w:val="22"/>
          <w:szCs w:val="22"/>
        </w:rPr>
        <w:t>By default, ev</w:t>
      </w:r>
      <w:r w:rsidR="0039097C" w:rsidRPr="278097DD">
        <w:rPr>
          <w:rFonts w:eastAsiaTheme="minorEastAsia"/>
          <w:color w:val="000000" w:themeColor="text1"/>
          <w:sz w:val="22"/>
          <w:szCs w:val="22"/>
        </w:rPr>
        <w:t>ery patient who</w:t>
      </w:r>
      <w:r w:rsidR="6D17E6C1" w:rsidRPr="278097DD">
        <w:rPr>
          <w:rFonts w:eastAsiaTheme="minorEastAsia"/>
          <w:color w:val="000000" w:themeColor="text1"/>
          <w:sz w:val="22"/>
          <w:szCs w:val="22"/>
        </w:rPr>
        <w:t xml:space="preserve"> registers for GP Online Services</w:t>
      </w:r>
      <w:r w:rsidR="0039097C" w:rsidRPr="278097DD">
        <w:rPr>
          <w:rFonts w:eastAsiaTheme="minorEastAsia"/>
          <w:color w:val="000000" w:themeColor="text1"/>
          <w:sz w:val="22"/>
          <w:szCs w:val="22"/>
        </w:rPr>
        <w:t xml:space="preserve"> access to GP transactional services for appointment booking and medication requests, </w:t>
      </w:r>
      <w:r w:rsidR="0D0A454D" w:rsidRPr="278097DD">
        <w:rPr>
          <w:rFonts w:eastAsiaTheme="minorEastAsia"/>
          <w:color w:val="000000" w:themeColor="text1"/>
          <w:sz w:val="22"/>
          <w:szCs w:val="22"/>
        </w:rPr>
        <w:t>and</w:t>
      </w:r>
      <w:r w:rsidR="0078336F" w:rsidRPr="278097DD">
        <w:rPr>
          <w:rFonts w:eastAsiaTheme="minorEastAsia"/>
          <w:color w:val="000000" w:themeColor="text1"/>
          <w:sz w:val="22"/>
          <w:szCs w:val="22"/>
        </w:rPr>
        <w:t xml:space="preserve"> record access to see everything in their notes</w:t>
      </w:r>
      <w:r w:rsidR="6D9C18E3" w:rsidRPr="278097DD">
        <w:rPr>
          <w:rFonts w:eastAsiaTheme="minorEastAsia"/>
          <w:color w:val="000000" w:themeColor="text1"/>
          <w:sz w:val="22"/>
          <w:szCs w:val="22"/>
        </w:rPr>
        <w:t xml:space="preserve"> from November 2022</w:t>
      </w:r>
      <w:r w:rsidR="009D67B8" w:rsidRPr="278097DD">
        <w:rPr>
          <w:rFonts w:eastAsiaTheme="minorEastAsia"/>
          <w:color w:val="000000" w:themeColor="text1"/>
          <w:sz w:val="22"/>
          <w:szCs w:val="22"/>
        </w:rPr>
        <w:t>.</w:t>
      </w:r>
      <w:r w:rsidR="00E454EF" w:rsidRPr="278097DD">
        <w:rPr>
          <w:rFonts w:eastAsiaTheme="minorEastAsia"/>
          <w:color w:val="000000" w:themeColor="text1"/>
          <w:sz w:val="22"/>
          <w:szCs w:val="22"/>
        </w:rPr>
        <w:t xml:space="preserve">  </w:t>
      </w:r>
      <w:r w:rsidR="17583932" w:rsidRPr="278097DD">
        <w:rPr>
          <w:rFonts w:eastAsiaTheme="minorEastAsia"/>
          <w:color w:val="000000" w:themeColor="text1"/>
          <w:sz w:val="22"/>
          <w:szCs w:val="22"/>
        </w:rPr>
        <w:t xml:space="preserve">This presents practices with a challenge to keep vulnerable people safe and a need to </w:t>
      </w:r>
      <w:r w:rsidR="298AC878" w:rsidRPr="278097DD">
        <w:rPr>
          <w:rFonts w:eastAsiaTheme="minorEastAsia"/>
          <w:color w:val="000000" w:themeColor="text1"/>
          <w:sz w:val="22"/>
          <w:szCs w:val="22"/>
        </w:rPr>
        <w:t xml:space="preserve">prevent </w:t>
      </w:r>
      <w:r w:rsidR="052CDA4A" w:rsidRPr="278097DD">
        <w:rPr>
          <w:rFonts w:eastAsiaTheme="minorEastAsia"/>
          <w:color w:val="000000" w:themeColor="text1"/>
          <w:sz w:val="22"/>
          <w:szCs w:val="22"/>
        </w:rPr>
        <w:t xml:space="preserve">access for at risk groups. </w:t>
      </w:r>
      <w:r w:rsidR="00E454EF" w:rsidRPr="278097DD">
        <w:rPr>
          <w:rFonts w:eastAsiaTheme="minorEastAsia"/>
          <w:color w:val="000000" w:themeColor="text1"/>
          <w:sz w:val="22"/>
          <w:szCs w:val="22"/>
        </w:rPr>
        <w:t>Before</w:t>
      </w:r>
      <w:r w:rsidR="7F4A7607" w:rsidRPr="278097DD">
        <w:rPr>
          <w:rFonts w:eastAsiaTheme="minorEastAsia"/>
          <w:color w:val="000000" w:themeColor="text1"/>
          <w:sz w:val="22"/>
          <w:szCs w:val="22"/>
        </w:rPr>
        <w:t xml:space="preserve"> someone has a GP Online Services account </w:t>
      </w:r>
      <w:r w:rsidR="0018037A" w:rsidRPr="278097DD">
        <w:rPr>
          <w:rFonts w:eastAsiaTheme="minorEastAsia"/>
          <w:color w:val="000000" w:themeColor="text1"/>
          <w:sz w:val="22"/>
          <w:szCs w:val="22"/>
        </w:rPr>
        <w:t xml:space="preserve">it </w:t>
      </w:r>
      <w:r w:rsidR="009F1448" w:rsidRPr="278097DD">
        <w:rPr>
          <w:rFonts w:eastAsiaTheme="minorEastAsia"/>
          <w:color w:val="000000" w:themeColor="text1"/>
          <w:sz w:val="22"/>
          <w:szCs w:val="22"/>
        </w:rPr>
        <w:t>is possible</w:t>
      </w:r>
      <w:r w:rsidR="0018037A" w:rsidRPr="278097DD">
        <w:rPr>
          <w:rFonts w:eastAsiaTheme="minorEastAsia"/>
          <w:color w:val="000000" w:themeColor="text1"/>
          <w:sz w:val="22"/>
          <w:szCs w:val="22"/>
        </w:rPr>
        <w:t xml:space="preserve"> to </w:t>
      </w:r>
      <w:r w:rsidR="1777EB73" w:rsidRPr="278097DD">
        <w:rPr>
          <w:rFonts w:eastAsiaTheme="minorEastAsia"/>
          <w:color w:val="000000" w:themeColor="text1"/>
          <w:sz w:val="22"/>
          <w:szCs w:val="22"/>
        </w:rPr>
        <w:t>prevent</w:t>
      </w:r>
      <w:r w:rsidR="00BC4BFF" w:rsidRPr="278097DD">
        <w:rPr>
          <w:rFonts w:eastAsiaTheme="minorEastAsia"/>
          <w:color w:val="000000" w:themeColor="text1"/>
          <w:sz w:val="22"/>
          <w:szCs w:val="22"/>
        </w:rPr>
        <w:t xml:space="preserve"> automatic access</w:t>
      </w:r>
      <w:r w:rsidR="00361A1E" w:rsidRPr="278097DD">
        <w:rPr>
          <w:rFonts w:eastAsiaTheme="minorEastAsia"/>
          <w:color w:val="000000" w:themeColor="text1"/>
          <w:sz w:val="22"/>
          <w:szCs w:val="22"/>
        </w:rPr>
        <w:t xml:space="preserve"> </w:t>
      </w:r>
      <w:r w:rsidR="130036BD" w:rsidRPr="278097DD">
        <w:rPr>
          <w:rFonts w:eastAsiaTheme="minorEastAsia"/>
          <w:color w:val="000000" w:themeColor="text1"/>
          <w:sz w:val="22"/>
          <w:szCs w:val="22"/>
        </w:rPr>
        <w:t xml:space="preserve">to records </w:t>
      </w:r>
      <w:r w:rsidR="00361A1E" w:rsidRPr="278097DD">
        <w:rPr>
          <w:rFonts w:eastAsiaTheme="minorEastAsia"/>
          <w:color w:val="000000" w:themeColor="text1"/>
          <w:sz w:val="22"/>
          <w:szCs w:val="22"/>
        </w:rPr>
        <w:t>by adding the SNO</w:t>
      </w:r>
      <w:r w:rsidR="00F27AA6" w:rsidRPr="278097DD">
        <w:rPr>
          <w:rFonts w:eastAsiaTheme="minorEastAsia"/>
          <w:color w:val="000000" w:themeColor="text1"/>
          <w:sz w:val="22"/>
          <w:szCs w:val="22"/>
        </w:rPr>
        <w:t xml:space="preserve">MED term </w:t>
      </w:r>
      <w:r w:rsidR="006B51B6" w:rsidRPr="278097DD">
        <w:rPr>
          <w:i/>
          <w:iCs/>
          <w:color w:val="auto"/>
          <w:sz w:val="22"/>
          <w:szCs w:val="22"/>
        </w:rPr>
        <w:t xml:space="preserve">1364731000000104 Enhanced review indicated before granting access to own health record </w:t>
      </w:r>
      <w:r w:rsidR="00F27AA6" w:rsidRPr="278097DD">
        <w:rPr>
          <w:rFonts w:eastAsiaTheme="minorEastAsia"/>
          <w:color w:val="000000" w:themeColor="text1"/>
          <w:sz w:val="22"/>
          <w:szCs w:val="22"/>
        </w:rPr>
        <w:t>to their record.</w:t>
      </w:r>
      <w:r w:rsidR="00BC4BFF" w:rsidRPr="278097DD">
        <w:rPr>
          <w:rFonts w:eastAsiaTheme="minorEastAsia"/>
          <w:color w:val="000000" w:themeColor="text1"/>
          <w:sz w:val="22"/>
          <w:szCs w:val="22"/>
        </w:rPr>
        <w:t xml:space="preserve"> </w:t>
      </w:r>
      <w:r w:rsidR="00D108BD" w:rsidRPr="278097DD">
        <w:rPr>
          <w:rFonts w:eastAsiaTheme="minorEastAsia"/>
          <w:color w:val="000000" w:themeColor="text1"/>
          <w:sz w:val="22"/>
          <w:szCs w:val="22"/>
        </w:rPr>
        <w:t>Importantly, d</w:t>
      </w:r>
      <w:r w:rsidR="004965B4" w:rsidRPr="278097DD">
        <w:rPr>
          <w:rFonts w:eastAsiaTheme="minorEastAsia"/>
          <w:color w:val="000000" w:themeColor="text1"/>
          <w:sz w:val="22"/>
          <w:szCs w:val="22"/>
        </w:rPr>
        <w:t xml:space="preserve">oing this </w:t>
      </w:r>
      <w:r w:rsidR="00BC4BFF" w:rsidRPr="278097DD">
        <w:rPr>
          <w:rFonts w:eastAsiaTheme="minorEastAsia"/>
          <w:color w:val="000000" w:themeColor="text1"/>
          <w:sz w:val="22"/>
          <w:szCs w:val="22"/>
        </w:rPr>
        <w:t xml:space="preserve">will </w:t>
      </w:r>
      <w:r w:rsidR="008063C8" w:rsidRPr="278097DD">
        <w:rPr>
          <w:rFonts w:eastAsiaTheme="minorEastAsia"/>
          <w:color w:val="000000" w:themeColor="text1"/>
          <w:sz w:val="22"/>
          <w:szCs w:val="22"/>
        </w:rPr>
        <w:t>not affect</w:t>
      </w:r>
      <w:r w:rsidR="00BC4BFF" w:rsidRPr="278097DD">
        <w:rPr>
          <w:rFonts w:eastAsiaTheme="minorEastAsia"/>
          <w:color w:val="000000" w:themeColor="text1"/>
          <w:sz w:val="22"/>
          <w:szCs w:val="22"/>
        </w:rPr>
        <w:t xml:space="preserve"> </w:t>
      </w:r>
      <w:r w:rsidR="00361A1E" w:rsidRPr="278097DD">
        <w:rPr>
          <w:rFonts w:eastAsiaTheme="minorEastAsia"/>
          <w:color w:val="000000" w:themeColor="text1"/>
          <w:sz w:val="22"/>
          <w:szCs w:val="22"/>
        </w:rPr>
        <w:t xml:space="preserve">existing record access set by the practice.  </w:t>
      </w:r>
    </w:p>
    <w:p w14:paraId="4F737A44" w14:textId="390642BE" w:rsidR="006B51B6" w:rsidRPr="00E9199F" w:rsidRDefault="00D23B7E" w:rsidP="0076226A">
      <w:pPr>
        <w:pStyle w:val="Default"/>
        <w:spacing w:before="120" w:line="288" w:lineRule="auto"/>
        <w:rPr>
          <w:color w:val="00B050"/>
          <w:sz w:val="22"/>
          <w:szCs w:val="22"/>
        </w:rPr>
      </w:pPr>
      <w:r w:rsidRPr="00A0023B">
        <w:rPr>
          <w:rFonts w:ascii="Webdings" w:eastAsia="Calibri" w:hAnsi="Webdings"/>
          <w:color w:val="00B050"/>
        </w:rPr>
        <w:t>i</w:t>
      </w:r>
      <w:r w:rsidRPr="4174B027">
        <w:rPr>
          <w:rFonts w:eastAsiaTheme="minorEastAsia"/>
          <w:color w:val="00B050"/>
          <w:sz w:val="22"/>
          <w:szCs w:val="22"/>
        </w:rPr>
        <w:t xml:space="preserve"> </w:t>
      </w:r>
      <w:r w:rsidR="59BB7A63" w:rsidRPr="0019486E">
        <w:rPr>
          <w:rFonts w:eastAsiaTheme="minorEastAsia"/>
          <w:color w:val="auto"/>
          <w:sz w:val="22"/>
          <w:szCs w:val="22"/>
        </w:rPr>
        <w:t xml:space="preserve">There is more information about how the SNOMED term works and should be used in the guidance on </w:t>
      </w:r>
      <w:hyperlink r:id="rId29" w:history="1">
        <w:r w:rsidR="277B00B8" w:rsidRPr="0019486E">
          <w:rPr>
            <w:rStyle w:val="Hyperlink"/>
            <w:rFonts w:eastAsiaTheme="minorEastAsia"/>
            <w:color w:val="auto"/>
            <w:sz w:val="22"/>
            <w:szCs w:val="22"/>
          </w:rPr>
          <w:t xml:space="preserve">SNOMED </w:t>
        </w:r>
        <w:r w:rsidR="0009381A" w:rsidRPr="0019486E">
          <w:rPr>
            <w:rStyle w:val="Hyperlink"/>
            <w:rFonts w:eastAsiaTheme="minorEastAsia"/>
            <w:color w:val="auto"/>
            <w:sz w:val="22"/>
            <w:szCs w:val="22"/>
          </w:rPr>
          <w:t>T</w:t>
        </w:r>
        <w:r w:rsidR="277B00B8" w:rsidRPr="0019486E">
          <w:rPr>
            <w:rStyle w:val="Hyperlink"/>
            <w:rFonts w:eastAsiaTheme="minorEastAsia"/>
            <w:color w:val="auto"/>
            <w:sz w:val="22"/>
            <w:szCs w:val="22"/>
          </w:rPr>
          <w:t xml:space="preserve">erms </w:t>
        </w:r>
        <w:r w:rsidR="0009381A" w:rsidRPr="0019486E">
          <w:rPr>
            <w:rStyle w:val="Hyperlink"/>
            <w:rFonts w:eastAsiaTheme="minorEastAsia"/>
            <w:color w:val="auto"/>
            <w:sz w:val="22"/>
            <w:szCs w:val="22"/>
          </w:rPr>
          <w:t>that</w:t>
        </w:r>
        <w:r w:rsidR="277B00B8" w:rsidRPr="0019486E">
          <w:rPr>
            <w:rStyle w:val="Hyperlink"/>
            <w:rFonts w:eastAsiaTheme="minorEastAsia"/>
            <w:color w:val="auto"/>
            <w:sz w:val="22"/>
            <w:szCs w:val="22"/>
          </w:rPr>
          <w:t xml:space="preserve"> </w:t>
        </w:r>
        <w:r w:rsidR="0009381A" w:rsidRPr="0019486E">
          <w:rPr>
            <w:rStyle w:val="Hyperlink"/>
            <w:rFonts w:eastAsiaTheme="minorEastAsia"/>
            <w:color w:val="auto"/>
            <w:sz w:val="22"/>
            <w:szCs w:val="22"/>
          </w:rPr>
          <w:t>Control</w:t>
        </w:r>
        <w:r w:rsidR="277B00B8" w:rsidRPr="0019486E">
          <w:rPr>
            <w:rStyle w:val="Hyperlink"/>
            <w:rFonts w:eastAsiaTheme="minorEastAsia"/>
            <w:color w:val="auto"/>
            <w:sz w:val="22"/>
            <w:szCs w:val="22"/>
          </w:rPr>
          <w:t xml:space="preserve"> Automatic Record Access</w:t>
        </w:r>
      </w:hyperlink>
      <w:r w:rsidR="59BB7A63" w:rsidRPr="0019486E">
        <w:rPr>
          <w:rFonts w:eastAsiaTheme="minorEastAsia"/>
          <w:color w:val="auto"/>
          <w:sz w:val="22"/>
          <w:szCs w:val="22"/>
        </w:rPr>
        <w:t xml:space="preserve"> in the Toolkit.</w:t>
      </w:r>
    </w:p>
    <w:p w14:paraId="3E0E173C" w14:textId="30F16449" w:rsidR="00853CEB" w:rsidRDefault="00020209"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t>The term can be entered in</w:t>
      </w:r>
      <w:r w:rsidR="00F27AA6" w:rsidRPr="278097DD">
        <w:rPr>
          <w:rFonts w:ascii="Arial" w:eastAsiaTheme="minorEastAsia" w:hAnsi="Arial" w:cs="Arial"/>
          <w:color w:val="000000" w:themeColor="text1"/>
        </w:rPr>
        <w:t xml:space="preserve"> a</w:t>
      </w:r>
      <w:r w:rsidR="00F02DBB" w:rsidRPr="278097DD">
        <w:rPr>
          <w:rFonts w:ascii="Arial" w:eastAsiaTheme="minorEastAsia" w:hAnsi="Arial" w:cs="Arial"/>
          <w:color w:val="000000" w:themeColor="text1"/>
        </w:rPr>
        <w:t>n individual person’s record or to a group of patie</w:t>
      </w:r>
      <w:r w:rsidR="006000AD" w:rsidRPr="278097DD">
        <w:rPr>
          <w:rFonts w:ascii="Arial" w:eastAsiaTheme="minorEastAsia" w:hAnsi="Arial" w:cs="Arial"/>
          <w:color w:val="000000" w:themeColor="text1"/>
        </w:rPr>
        <w:t xml:space="preserve">nts identified </w:t>
      </w:r>
      <w:r w:rsidR="000B5608" w:rsidRPr="278097DD">
        <w:rPr>
          <w:rFonts w:ascii="Arial" w:eastAsiaTheme="minorEastAsia" w:hAnsi="Arial" w:cs="Arial"/>
          <w:color w:val="000000" w:themeColor="text1"/>
        </w:rPr>
        <w:t>i</w:t>
      </w:r>
      <w:r w:rsidR="006000AD" w:rsidRPr="278097DD">
        <w:rPr>
          <w:rFonts w:ascii="Arial" w:eastAsiaTheme="minorEastAsia" w:hAnsi="Arial" w:cs="Arial"/>
          <w:color w:val="000000" w:themeColor="text1"/>
        </w:rPr>
        <w:t>n a computer search</w:t>
      </w:r>
      <w:r w:rsidR="00F1351D" w:rsidRPr="278097DD">
        <w:rPr>
          <w:rFonts w:ascii="Arial" w:eastAsiaTheme="minorEastAsia" w:hAnsi="Arial" w:cs="Arial"/>
          <w:color w:val="000000" w:themeColor="text1"/>
        </w:rPr>
        <w:t xml:space="preserve">.  </w:t>
      </w:r>
      <w:r w:rsidR="006012CD" w:rsidRPr="278097DD">
        <w:rPr>
          <w:rFonts w:ascii="Arial" w:eastAsiaTheme="minorEastAsia" w:hAnsi="Arial" w:cs="Arial"/>
          <w:color w:val="000000" w:themeColor="text1"/>
        </w:rPr>
        <w:t xml:space="preserve">This is equivalent to screening for a condition like bowel cancer and then following up everyone with a positive screening test to see if they need further investigation or treatment.  Similarly, it is not good enough to simply run a search and then add the SNOMED term to everyone found in the search. </w:t>
      </w:r>
      <w:r w:rsidR="00853CEB" w:rsidRPr="278097DD">
        <w:rPr>
          <w:rFonts w:ascii="Arial" w:eastAsiaTheme="minorEastAsia" w:hAnsi="Arial" w:cs="Arial"/>
          <w:color w:val="000000" w:themeColor="text1"/>
        </w:rPr>
        <w:t xml:space="preserve">The practice </w:t>
      </w:r>
      <w:r w:rsidR="006012CD" w:rsidRPr="278097DD">
        <w:rPr>
          <w:rFonts w:ascii="Arial" w:eastAsiaTheme="minorEastAsia" w:hAnsi="Arial" w:cs="Arial"/>
          <w:color w:val="000000" w:themeColor="text1"/>
        </w:rPr>
        <w:t>should</w:t>
      </w:r>
      <w:r w:rsidR="00853CEB" w:rsidRPr="278097DD">
        <w:rPr>
          <w:rFonts w:ascii="Arial" w:eastAsiaTheme="minorEastAsia" w:hAnsi="Arial" w:cs="Arial"/>
          <w:color w:val="000000" w:themeColor="text1"/>
        </w:rPr>
        <w:t xml:space="preserve"> then consider every patient’s record</w:t>
      </w:r>
      <w:r w:rsidR="006012CD" w:rsidRPr="278097DD">
        <w:rPr>
          <w:rFonts w:ascii="Arial" w:eastAsiaTheme="minorEastAsia" w:hAnsi="Arial" w:cs="Arial"/>
          <w:color w:val="000000" w:themeColor="text1"/>
        </w:rPr>
        <w:t>, discuss each patient with colleagues as appropriate and</w:t>
      </w:r>
      <w:r w:rsidR="00853CEB" w:rsidRPr="278097DD">
        <w:rPr>
          <w:rFonts w:ascii="Arial" w:eastAsiaTheme="minorEastAsia" w:hAnsi="Arial" w:cs="Arial"/>
          <w:color w:val="000000" w:themeColor="text1"/>
        </w:rPr>
        <w:t xml:space="preserve"> </w:t>
      </w:r>
      <w:r w:rsidR="00BC0C1B" w:rsidRPr="278097DD">
        <w:rPr>
          <w:rFonts w:ascii="Arial" w:eastAsiaTheme="minorEastAsia" w:hAnsi="Arial" w:cs="Arial"/>
          <w:color w:val="000000" w:themeColor="text1"/>
        </w:rPr>
        <w:t>make individual decisions with the patient about how to provide online record access safel</w:t>
      </w:r>
      <w:r w:rsidR="00481C33" w:rsidRPr="278097DD">
        <w:rPr>
          <w:rFonts w:ascii="Arial" w:eastAsiaTheme="minorEastAsia" w:hAnsi="Arial" w:cs="Arial"/>
          <w:color w:val="000000" w:themeColor="text1"/>
        </w:rPr>
        <w:t>y.</w:t>
      </w:r>
      <w:r w:rsidR="006012CD" w:rsidRPr="278097DD">
        <w:rPr>
          <w:rFonts w:ascii="Arial" w:eastAsiaTheme="minorEastAsia" w:hAnsi="Arial" w:cs="Arial"/>
          <w:color w:val="000000" w:themeColor="text1"/>
        </w:rPr>
        <w:t xml:space="preserve">  </w:t>
      </w:r>
    </w:p>
    <w:p w14:paraId="05A2D96D" w14:textId="24E01F5D" w:rsidR="000E60C8" w:rsidRDefault="5614F4A8" w:rsidP="278097DD">
      <w:pPr>
        <w:spacing w:before="120" w:after="0" w:line="288" w:lineRule="auto"/>
        <w:rPr>
          <w:rFonts w:ascii="Arial" w:eastAsiaTheme="minorEastAsia" w:hAnsi="Arial" w:cs="Arial"/>
          <w:color w:val="000000" w:themeColor="text1"/>
        </w:rPr>
      </w:pPr>
      <w:r w:rsidRPr="278097DD">
        <w:rPr>
          <w:rFonts w:ascii="Arial" w:eastAsiaTheme="minorEastAsia" w:hAnsi="Arial" w:cs="Arial"/>
          <w:color w:val="000000" w:themeColor="text1"/>
        </w:rPr>
        <w:t xml:space="preserve">If </w:t>
      </w:r>
      <w:r w:rsidR="49F23F3D" w:rsidRPr="278097DD">
        <w:rPr>
          <w:rFonts w:ascii="Arial" w:eastAsiaTheme="minorEastAsia" w:hAnsi="Arial" w:cs="Arial"/>
          <w:color w:val="000000" w:themeColor="text1"/>
        </w:rPr>
        <w:t>automatic</w:t>
      </w:r>
      <w:r w:rsidRPr="278097DD">
        <w:rPr>
          <w:rFonts w:ascii="Arial" w:eastAsiaTheme="minorEastAsia" w:hAnsi="Arial" w:cs="Arial"/>
          <w:color w:val="000000" w:themeColor="text1"/>
        </w:rPr>
        <w:t xml:space="preserve"> record </w:t>
      </w:r>
      <w:r w:rsidR="49F23F3D" w:rsidRPr="278097DD">
        <w:rPr>
          <w:rFonts w:ascii="Arial" w:eastAsiaTheme="minorEastAsia" w:hAnsi="Arial" w:cs="Arial"/>
          <w:color w:val="000000" w:themeColor="text1"/>
        </w:rPr>
        <w:t xml:space="preserve">access is not </w:t>
      </w:r>
      <w:r w:rsidR="0E78EB65" w:rsidRPr="278097DD">
        <w:rPr>
          <w:rFonts w:ascii="Arial" w:eastAsiaTheme="minorEastAsia" w:hAnsi="Arial" w:cs="Arial"/>
          <w:color w:val="000000" w:themeColor="text1"/>
        </w:rPr>
        <w:t xml:space="preserve">prevented </w:t>
      </w:r>
      <w:r w:rsidR="49F23F3D" w:rsidRPr="278097DD">
        <w:rPr>
          <w:rFonts w:ascii="Arial" w:eastAsiaTheme="minorEastAsia" w:hAnsi="Arial" w:cs="Arial"/>
          <w:color w:val="000000" w:themeColor="text1"/>
        </w:rPr>
        <w:t xml:space="preserve">it </w:t>
      </w:r>
      <w:r w:rsidR="4943C275" w:rsidRPr="278097DD">
        <w:rPr>
          <w:rFonts w:ascii="Arial" w:eastAsiaTheme="minorEastAsia" w:hAnsi="Arial" w:cs="Arial"/>
          <w:color w:val="000000" w:themeColor="text1"/>
        </w:rPr>
        <w:t xml:space="preserve">is </w:t>
      </w:r>
      <w:r w:rsidR="49F23F3D" w:rsidRPr="278097DD">
        <w:rPr>
          <w:rFonts w:ascii="Arial" w:eastAsiaTheme="minorEastAsia" w:hAnsi="Arial" w:cs="Arial"/>
          <w:color w:val="000000" w:themeColor="text1"/>
        </w:rPr>
        <w:t xml:space="preserve">helpful </w:t>
      </w:r>
      <w:r w:rsidR="4943C275" w:rsidRPr="278097DD">
        <w:rPr>
          <w:rFonts w:ascii="Arial" w:eastAsiaTheme="minorEastAsia" w:hAnsi="Arial" w:cs="Arial"/>
          <w:color w:val="000000" w:themeColor="text1"/>
        </w:rPr>
        <w:t>to re</w:t>
      </w:r>
      <w:r w:rsidR="73FD470A" w:rsidRPr="278097DD">
        <w:rPr>
          <w:rFonts w:ascii="Arial" w:eastAsiaTheme="minorEastAsia" w:hAnsi="Arial" w:cs="Arial"/>
          <w:color w:val="000000" w:themeColor="text1"/>
        </w:rPr>
        <w:t>cord know</w:t>
      </w:r>
      <w:r w:rsidR="1AFA8A94" w:rsidRPr="278097DD">
        <w:rPr>
          <w:rFonts w:ascii="Arial" w:eastAsiaTheme="minorEastAsia" w:hAnsi="Arial" w:cs="Arial"/>
          <w:color w:val="000000" w:themeColor="text1"/>
        </w:rPr>
        <w:t>n</w:t>
      </w:r>
      <w:r w:rsidR="73FD470A" w:rsidRPr="278097DD">
        <w:rPr>
          <w:rFonts w:ascii="Arial" w:eastAsiaTheme="minorEastAsia" w:hAnsi="Arial" w:cs="Arial"/>
          <w:color w:val="000000" w:themeColor="text1"/>
        </w:rPr>
        <w:t xml:space="preserve"> safeguarding risk</w:t>
      </w:r>
      <w:r w:rsidR="4F539A03" w:rsidRPr="278097DD">
        <w:rPr>
          <w:rFonts w:ascii="Arial" w:eastAsiaTheme="minorEastAsia" w:hAnsi="Arial" w:cs="Arial"/>
          <w:color w:val="000000" w:themeColor="text1"/>
        </w:rPr>
        <w:t>s in patients records</w:t>
      </w:r>
      <w:r w:rsidR="73FD470A" w:rsidRPr="278097DD">
        <w:rPr>
          <w:rFonts w:ascii="Arial" w:eastAsiaTheme="minorEastAsia" w:hAnsi="Arial" w:cs="Arial"/>
          <w:color w:val="000000" w:themeColor="text1"/>
        </w:rPr>
        <w:t xml:space="preserve"> and be especially</w:t>
      </w:r>
      <w:r w:rsidR="33CCFA95" w:rsidRPr="278097DD">
        <w:rPr>
          <w:rFonts w:ascii="Arial" w:eastAsiaTheme="minorEastAsia" w:hAnsi="Arial" w:cs="Arial"/>
          <w:color w:val="000000" w:themeColor="text1"/>
        </w:rPr>
        <w:t xml:space="preserve"> thorough in redacting potentially harmful pieces of information such as a consultation recor</w:t>
      </w:r>
      <w:r w:rsidR="2F3BBCCB" w:rsidRPr="278097DD">
        <w:rPr>
          <w:rFonts w:ascii="Arial" w:eastAsiaTheme="minorEastAsia" w:hAnsi="Arial" w:cs="Arial"/>
          <w:color w:val="000000" w:themeColor="text1"/>
        </w:rPr>
        <w:t>ding domestic abuse or family planning information.</w:t>
      </w:r>
      <w:r w:rsidR="4F539A03" w:rsidRPr="278097DD">
        <w:rPr>
          <w:rFonts w:ascii="Arial" w:eastAsiaTheme="minorEastAsia" w:hAnsi="Arial" w:cs="Arial"/>
          <w:color w:val="000000" w:themeColor="text1"/>
        </w:rPr>
        <w:t xml:space="preserve">  The safeguarding risk entry should </w:t>
      </w:r>
      <w:r w:rsidRPr="278097DD">
        <w:rPr>
          <w:rFonts w:ascii="Arial" w:eastAsiaTheme="minorEastAsia" w:hAnsi="Arial" w:cs="Arial"/>
          <w:color w:val="000000" w:themeColor="text1"/>
        </w:rPr>
        <w:t>of course</w:t>
      </w:r>
      <w:r w:rsidR="4F539A03" w:rsidRPr="278097DD">
        <w:rPr>
          <w:rFonts w:ascii="Arial" w:eastAsiaTheme="minorEastAsia" w:hAnsi="Arial" w:cs="Arial"/>
          <w:color w:val="000000" w:themeColor="text1"/>
        </w:rPr>
        <w:t xml:space="preserve"> be redacted </w:t>
      </w:r>
      <w:r w:rsidR="58A29F77" w:rsidRPr="278097DD">
        <w:rPr>
          <w:rFonts w:ascii="Arial" w:eastAsiaTheme="minorEastAsia" w:hAnsi="Arial" w:cs="Arial"/>
          <w:color w:val="000000" w:themeColor="text1"/>
        </w:rPr>
        <w:t>as well.</w:t>
      </w:r>
    </w:p>
    <w:p w14:paraId="4CDDEEE2" w14:textId="6BE73A0C" w:rsidR="0009381A" w:rsidRDefault="00D23B7E" w:rsidP="0076226A">
      <w:pPr>
        <w:spacing w:before="120" w:after="0" w:line="288" w:lineRule="auto"/>
        <w:rPr>
          <w:rFonts w:ascii="Arial" w:hAnsi="Arial" w:cs="Arial"/>
          <w:b/>
          <w:bCs/>
          <w:color w:val="FF0000"/>
        </w:rPr>
      </w:pPr>
      <w:r w:rsidRPr="00A0023B">
        <w:rPr>
          <w:rFonts w:ascii="Webdings" w:eastAsia="Calibri" w:hAnsi="Webdings" w:cs="Arial"/>
          <w:color w:val="00B050"/>
          <w:sz w:val="24"/>
          <w:szCs w:val="24"/>
        </w:rPr>
        <w:t>i</w:t>
      </w:r>
      <w:r w:rsidRPr="4174B027">
        <w:rPr>
          <w:rFonts w:ascii="Arial" w:eastAsiaTheme="minorEastAsia" w:hAnsi="Arial" w:cs="Arial"/>
          <w:color w:val="00B050"/>
        </w:rPr>
        <w:t xml:space="preserve"> </w:t>
      </w:r>
      <w:r w:rsidR="277B00B8" w:rsidRPr="00ED41E8">
        <w:rPr>
          <w:rFonts w:ascii="Arial" w:eastAsiaTheme="minorEastAsia" w:hAnsi="Arial" w:cs="Arial"/>
        </w:rPr>
        <w:t>T</w:t>
      </w:r>
      <w:r w:rsidR="77DBC50E" w:rsidRPr="00ED41E8">
        <w:rPr>
          <w:rFonts w:ascii="Arial" w:eastAsiaTheme="minorEastAsia" w:hAnsi="Arial" w:cs="Arial"/>
        </w:rPr>
        <w:t>here is more information about how to redact</w:t>
      </w:r>
      <w:r w:rsidR="3196BF25" w:rsidRPr="00ED41E8">
        <w:rPr>
          <w:rFonts w:ascii="Arial" w:eastAsiaTheme="minorEastAsia" w:hAnsi="Arial" w:cs="Arial"/>
        </w:rPr>
        <w:t xml:space="preserve"> </w:t>
      </w:r>
      <w:hyperlink r:id="rId30" w:history="1">
        <w:r w:rsidR="3196BF25" w:rsidRPr="00ED41E8">
          <w:rPr>
            <w:rStyle w:val="Hyperlink"/>
            <w:rFonts w:ascii="Arial" w:eastAsiaTheme="minorEastAsia" w:hAnsi="Arial" w:cs="Arial"/>
            <w:color w:val="auto"/>
          </w:rPr>
          <w:t>potentially harmful information</w:t>
        </w:r>
      </w:hyperlink>
      <w:r w:rsidR="3196BF25" w:rsidRPr="00ED41E8">
        <w:rPr>
          <w:rFonts w:ascii="Arial" w:eastAsiaTheme="minorEastAsia" w:hAnsi="Arial" w:cs="Arial"/>
        </w:rPr>
        <w:t xml:space="preserve"> from online view</w:t>
      </w:r>
      <w:r w:rsidR="1ADB00B5" w:rsidRPr="00ED41E8">
        <w:rPr>
          <w:rFonts w:ascii="Arial" w:eastAsiaTheme="minorEastAsia" w:hAnsi="Arial" w:cs="Arial"/>
        </w:rPr>
        <w:t xml:space="preserve"> by the patient and how</w:t>
      </w:r>
      <w:r w:rsidR="3196BF25" w:rsidRPr="00ED41E8">
        <w:rPr>
          <w:rFonts w:ascii="Arial" w:eastAsiaTheme="minorEastAsia" w:hAnsi="Arial" w:cs="Arial"/>
        </w:rPr>
        <w:t xml:space="preserve"> </w:t>
      </w:r>
      <w:r w:rsidR="77DBC50E" w:rsidRPr="00ED41E8">
        <w:rPr>
          <w:rFonts w:ascii="Arial" w:eastAsiaTheme="minorEastAsia" w:hAnsi="Arial" w:cs="Arial"/>
        </w:rPr>
        <w:t xml:space="preserve">to </w:t>
      </w:r>
      <w:r w:rsidR="228FF8DA" w:rsidRPr="00ED41E8">
        <w:rPr>
          <w:rFonts w:ascii="Arial" w:eastAsiaTheme="minorEastAsia" w:hAnsi="Arial" w:cs="Arial"/>
        </w:rPr>
        <w:t xml:space="preserve">block or switch off automatic </w:t>
      </w:r>
      <w:r w:rsidR="3CDEFFB7" w:rsidRPr="00ED41E8">
        <w:rPr>
          <w:rFonts w:ascii="Arial" w:eastAsiaTheme="minorEastAsia" w:hAnsi="Arial" w:cs="Arial"/>
        </w:rPr>
        <w:t xml:space="preserve">record </w:t>
      </w:r>
      <w:r w:rsidR="228FF8DA" w:rsidRPr="00ED41E8">
        <w:rPr>
          <w:rFonts w:ascii="Arial" w:eastAsiaTheme="minorEastAsia" w:hAnsi="Arial" w:cs="Arial"/>
        </w:rPr>
        <w:t xml:space="preserve">access </w:t>
      </w:r>
      <w:r w:rsidR="3CDEFFB7" w:rsidRPr="00ED41E8">
        <w:rPr>
          <w:rFonts w:ascii="Arial" w:eastAsiaTheme="minorEastAsia" w:hAnsi="Arial" w:cs="Arial"/>
        </w:rPr>
        <w:t>and</w:t>
      </w:r>
      <w:r w:rsidR="228FF8DA" w:rsidRPr="00ED41E8">
        <w:rPr>
          <w:rFonts w:ascii="Arial" w:eastAsiaTheme="minorEastAsia" w:hAnsi="Arial" w:cs="Arial"/>
        </w:rPr>
        <w:t xml:space="preserve"> </w:t>
      </w:r>
      <w:r w:rsidR="3CDEFFB7" w:rsidRPr="00ED41E8">
        <w:rPr>
          <w:rFonts w:ascii="Arial" w:eastAsiaTheme="minorEastAsia" w:hAnsi="Arial" w:cs="Arial"/>
        </w:rPr>
        <w:t xml:space="preserve">record </w:t>
      </w:r>
      <w:r w:rsidR="228FF8DA" w:rsidRPr="00ED41E8">
        <w:rPr>
          <w:rFonts w:ascii="Arial" w:eastAsiaTheme="minorEastAsia" w:hAnsi="Arial" w:cs="Arial"/>
        </w:rPr>
        <w:t>access set by the practice in the Toolkit</w:t>
      </w:r>
      <w:r w:rsidR="1ADB00B5" w:rsidRPr="00ED41E8">
        <w:rPr>
          <w:rFonts w:ascii="Arial" w:eastAsiaTheme="minorEastAsia" w:hAnsi="Arial" w:cs="Arial"/>
        </w:rPr>
        <w:t>.</w:t>
      </w:r>
    </w:p>
    <w:p w14:paraId="28C404F9" w14:textId="05E6A4B5" w:rsidR="0009381A" w:rsidRDefault="0009381A" w:rsidP="0076226A">
      <w:pPr>
        <w:spacing w:before="120" w:after="0" w:line="288" w:lineRule="auto"/>
        <w:rPr>
          <w:rFonts w:ascii="Arial" w:hAnsi="Arial" w:cs="Arial"/>
          <w:b/>
          <w:bCs/>
          <w:color w:val="FF0000"/>
        </w:rPr>
      </w:pPr>
    </w:p>
    <w:p w14:paraId="7C49595D" w14:textId="77777777" w:rsidR="0009381A" w:rsidRPr="0009381A" w:rsidRDefault="0009381A" w:rsidP="0076226A">
      <w:pPr>
        <w:spacing w:before="120" w:after="0" w:line="288" w:lineRule="auto"/>
        <w:rPr>
          <w:rFonts w:ascii="Arial" w:hAnsi="Arial" w:cs="Arial"/>
          <w:b/>
          <w:bCs/>
          <w:color w:val="FF0000"/>
        </w:rPr>
      </w:pPr>
    </w:p>
    <w:p w14:paraId="1CF55406" w14:textId="35B80084" w:rsidR="000E60C8" w:rsidRPr="00A0023B" w:rsidRDefault="00B554AB"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Patients aged 16 – 17 years</w:t>
      </w:r>
    </w:p>
    <w:p w14:paraId="49B339E2" w14:textId="7E399661" w:rsidR="00B47CAA" w:rsidRDefault="0965C561" w:rsidP="0076226A">
      <w:pPr>
        <w:spacing w:before="120" w:after="0" w:line="288" w:lineRule="auto"/>
        <w:rPr>
          <w:rFonts w:ascii="Arial" w:hAnsi="Arial" w:cs="Arial"/>
        </w:rPr>
      </w:pPr>
      <w:r w:rsidRPr="278097DD">
        <w:rPr>
          <w:rFonts w:ascii="Arial" w:hAnsi="Arial" w:cs="Arial"/>
        </w:rPr>
        <w:t>R</w:t>
      </w:r>
      <w:r w:rsidR="00EB5AF8" w:rsidRPr="278097DD">
        <w:rPr>
          <w:rFonts w:ascii="Arial" w:hAnsi="Arial" w:cs="Arial"/>
        </w:rPr>
        <w:t>ecord</w:t>
      </w:r>
      <w:r w:rsidR="0048300B" w:rsidRPr="278097DD">
        <w:rPr>
          <w:rFonts w:ascii="Arial" w:hAnsi="Arial" w:cs="Arial"/>
        </w:rPr>
        <w:t xml:space="preserve"> </w:t>
      </w:r>
      <w:r w:rsidR="00B47CAA" w:rsidRPr="278097DD">
        <w:rPr>
          <w:rFonts w:ascii="Arial" w:hAnsi="Arial" w:cs="Arial"/>
        </w:rPr>
        <w:t xml:space="preserve">access </w:t>
      </w:r>
      <w:r w:rsidR="0048300B" w:rsidRPr="278097DD">
        <w:rPr>
          <w:rFonts w:ascii="Arial" w:hAnsi="Arial" w:cs="Arial"/>
        </w:rPr>
        <w:t xml:space="preserve">will be </w:t>
      </w:r>
      <w:r w:rsidR="0D6C6F44" w:rsidRPr="278097DD">
        <w:rPr>
          <w:rFonts w:ascii="Arial" w:hAnsi="Arial" w:cs="Arial"/>
        </w:rPr>
        <w:t xml:space="preserve">automatically </w:t>
      </w:r>
      <w:r w:rsidR="0048300B" w:rsidRPr="278097DD">
        <w:rPr>
          <w:rFonts w:ascii="Arial" w:hAnsi="Arial" w:cs="Arial"/>
        </w:rPr>
        <w:t xml:space="preserve">switched on for everyone aged 16 and over </w:t>
      </w:r>
      <w:r w:rsidR="00EB5AF8" w:rsidRPr="278097DD">
        <w:rPr>
          <w:rFonts w:ascii="Arial" w:hAnsi="Arial" w:cs="Arial"/>
        </w:rPr>
        <w:t xml:space="preserve">who has an active Patient Facing Services </w:t>
      </w:r>
      <w:r w:rsidR="00D269AE" w:rsidRPr="278097DD">
        <w:rPr>
          <w:rFonts w:ascii="Arial" w:hAnsi="Arial" w:cs="Arial"/>
        </w:rPr>
        <w:t xml:space="preserve">(PFS) </w:t>
      </w:r>
      <w:r w:rsidR="00EB5AF8" w:rsidRPr="278097DD">
        <w:rPr>
          <w:rFonts w:ascii="Arial" w:hAnsi="Arial" w:cs="Arial"/>
        </w:rPr>
        <w:t>app or web portal account</w:t>
      </w:r>
      <w:r w:rsidR="00D269AE" w:rsidRPr="278097DD">
        <w:rPr>
          <w:rFonts w:ascii="Arial" w:hAnsi="Arial" w:cs="Arial"/>
        </w:rPr>
        <w:t>.</w:t>
      </w:r>
    </w:p>
    <w:p w14:paraId="0C6CB18E" w14:textId="2FC7F001" w:rsidR="00B554AB" w:rsidRPr="00FB52A6" w:rsidRDefault="00D269AE" w:rsidP="0076226A">
      <w:pPr>
        <w:spacing w:before="120" w:after="0" w:line="288" w:lineRule="auto"/>
        <w:rPr>
          <w:rFonts w:ascii="Arial" w:hAnsi="Arial" w:cs="Arial"/>
        </w:rPr>
      </w:pPr>
      <w:r>
        <w:rPr>
          <w:rFonts w:ascii="Arial" w:hAnsi="Arial" w:cs="Arial"/>
        </w:rPr>
        <w:t>Young people aged 16-17</w:t>
      </w:r>
      <w:r w:rsidR="000E60C8" w:rsidRPr="00FB52A6">
        <w:rPr>
          <w:rFonts w:ascii="Arial" w:hAnsi="Arial" w:cs="Arial"/>
        </w:rPr>
        <w:t xml:space="preserve"> require special consideration because:</w:t>
      </w:r>
    </w:p>
    <w:p w14:paraId="7B10ABF8" w14:textId="41B9898F" w:rsidR="00B554AB" w:rsidRPr="00C011E3" w:rsidRDefault="6B4FBEC1">
      <w:pPr>
        <w:pStyle w:val="ListParagraph"/>
        <w:numPr>
          <w:ilvl w:val="0"/>
          <w:numId w:val="13"/>
        </w:numPr>
        <w:spacing w:before="60" w:after="0" w:line="288" w:lineRule="auto"/>
        <w:ind w:left="567" w:hanging="357"/>
        <w:contextualSpacing w:val="0"/>
        <w:rPr>
          <w:rFonts w:ascii="Arial" w:eastAsiaTheme="minorEastAsia" w:hAnsi="Arial" w:cs="Arial"/>
        </w:rPr>
      </w:pPr>
      <w:r w:rsidRPr="00C011E3">
        <w:rPr>
          <w:rFonts w:ascii="Arial" w:hAnsi="Arial" w:cs="Arial"/>
        </w:rPr>
        <w:t>The Mental Capacity Act 200</w:t>
      </w:r>
      <w:r w:rsidR="00C011E3">
        <w:rPr>
          <w:rFonts w:ascii="Arial" w:hAnsi="Arial" w:cs="Arial"/>
        </w:rPr>
        <w:t>5</w:t>
      </w:r>
      <w:r w:rsidRPr="00C011E3">
        <w:rPr>
          <w:rFonts w:ascii="Arial" w:hAnsi="Arial" w:cs="Arial"/>
        </w:rPr>
        <w:t xml:space="preserve"> applies from 16 years old </w:t>
      </w:r>
      <w:r w:rsidR="26206209" w:rsidRPr="00C011E3">
        <w:rPr>
          <w:rFonts w:ascii="Arial" w:hAnsi="Arial" w:cs="Arial"/>
        </w:rPr>
        <w:t>w</w:t>
      </w:r>
      <w:r w:rsidR="41F29BD3" w:rsidRPr="00C011E3">
        <w:rPr>
          <w:rFonts w:ascii="Arial" w:hAnsi="Arial" w:cs="Arial"/>
        </w:rPr>
        <w:t>ho,</w:t>
      </w:r>
      <w:r w:rsidRPr="00C011E3">
        <w:rPr>
          <w:rFonts w:ascii="Arial" w:hAnsi="Arial" w:cs="Arial"/>
        </w:rPr>
        <w:t xml:space="preserve"> in law</w:t>
      </w:r>
      <w:r w:rsidR="41F29BD3" w:rsidRPr="00C011E3">
        <w:rPr>
          <w:rFonts w:ascii="Arial" w:hAnsi="Arial" w:cs="Arial"/>
        </w:rPr>
        <w:t>,</w:t>
      </w:r>
      <w:r w:rsidRPr="00C011E3">
        <w:rPr>
          <w:rFonts w:ascii="Arial" w:hAnsi="Arial" w:cs="Arial"/>
        </w:rPr>
        <w:t xml:space="preserve"> are assumed to have capacity (</w:t>
      </w:r>
      <w:r w:rsidR="00C011E3" w:rsidRPr="00C011E3">
        <w:rPr>
          <w:rFonts w:ascii="Arial" w:hAnsi="Arial" w:cs="Arial"/>
        </w:rPr>
        <w:t>https://www.legislation.gov.uk/ukpga/2005/9/contents</w:t>
      </w:r>
      <w:r w:rsidRPr="00C011E3">
        <w:rPr>
          <w:rFonts w:ascii="Arial" w:hAnsi="Arial" w:cs="Arial"/>
        </w:rPr>
        <w:t xml:space="preserve"> </w:t>
      </w:r>
      <w:r w:rsidR="00C011E3">
        <w:rPr>
          <w:rFonts w:ascii="Arial" w:hAnsi="Arial" w:cs="Arial"/>
        </w:rPr>
        <w:t xml:space="preserve">- </w:t>
      </w:r>
      <w:r w:rsidRPr="00C011E3">
        <w:rPr>
          <w:rFonts w:ascii="Arial" w:hAnsi="Arial" w:cs="Arial"/>
        </w:rPr>
        <w:t xml:space="preserve">accessed </w:t>
      </w:r>
      <w:r w:rsidR="00C011E3">
        <w:rPr>
          <w:rFonts w:ascii="Arial" w:hAnsi="Arial" w:cs="Arial"/>
        </w:rPr>
        <w:t>24 August 2022)</w:t>
      </w:r>
    </w:p>
    <w:p w14:paraId="49A23763" w14:textId="77777777" w:rsidR="00B554AB" w:rsidRPr="00C011E3" w:rsidRDefault="00B554AB">
      <w:pPr>
        <w:pStyle w:val="ListParagraph"/>
        <w:numPr>
          <w:ilvl w:val="0"/>
          <w:numId w:val="13"/>
        </w:numPr>
        <w:spacing w:before="60" w:after="0" w:line="288" w:lineRule="auto"/>
        <w:ind w:left="567" w:hanging="357"/>
        <w:contextualSpacing w:val="0"/>
        <w:rPr>
          <w:rFonts w:ascii="Arial" w:hAnsi="Arial" w:cs="Arial"/>
        </w:rPr>
      </w:pPr>
      <w:r w:rsidRPr="00C011E3">
        <w:rPr>
          <w:rFonts w:ascii="Arial" w:hAnsi="Arial" w:cs="Arial"/>
        </w:rPr>
        <w:t xml:space="preserve">They remain children so are afforded the legal protection this brings in terms of children's rights and safeguarding </w:t>
      </w:r>
    </w:p>
    <w:p w14:paraId="149D7A65" w14:textId="5DBF9324" w:rsidR="2291B032" w:rsidRPr="00C011E3" w:rsidRDefault="2291B032">
      <w:pPr>
        <w:pStyle w:val="ListParagraph"/>
        <w:numPr>
          <w:ilvl w:val="0"/>
          <w:numId w:val="13"/>
        </w:numPr>
        <w:spacing w:before="60" w:after="0" w:line="288" w:lineRule="auto"/>
        <w:ind w:left="567" w:hanging="357"/>
        <w:contextualSpacing w:val="0"/>
        <w:rPr>
          <w:rFonts w:ascii="Arial" w:hAnsi="Arial" w:cs="Arial"/>
        </w:rPr>
      </w:pPr>
      <w:r w:rsidRPr="00C011E3">
        <w:rPr>
          <w:rFonts w:ascii="Arial" w:hAnsi="Arial" w:cs="Arial"/>
        </w:rPr>
        <w:t xml:space="preserve">Children have the same rights as adults to access confidential healthcare </w:t>
      </w:r>
    </w:p>
    <w:p w14:paraId="206379B7" w14:textId="6D398C5C" w:rsidR="2291B032" w:rsidRPr="00C011E3" w:rsidRDefault="00D23B7E" w:rsidP="0076226A">
      <w:pPr>
        <w:spacing w:before="120" w:after="0" w:line="288" w:lineRule="auto"/>
        <w:rPr>
          <w:rStyle w:val="Hyperlink"/>
          <w:rFonts w:ascii="Arial" w:hAnsi="Arial" w:cs="Arial"/>
          <w:color w:val="00B050"/>
        </w:rPr>
      </w:pPr>
      <w:r w:rsidRPr="00A0023B">
        <w:rPr>
          <w:rFonts w:ascii="Webdings" w:eastAsia="Calibri" w:hAnsi="Webdings" w:cs="Arial"/>
          <w:color w:val="00B050"/>
          <w:sz w:val="24"/>
          <w:szCs w:val="24"/>
        </w:rPr>
        <w:lastRenderedPageBreak/>
        <w:t>i</w:t>
      </w:r>
      <w:r w:rsidRPr="00C011E3">
        <w:rPr>
          <w:rFonts w:ascii="Arial" w:hAnsi="Arial" w:cs="Arial"/>
          <w:color w:val="00B050"/>
        </w:rPr>
        <w:t xml:space="preserve"> </w:t>
      </w:r>
      <w:r w:rsidR="00C011E3" w:rsidRPr="00005E70">
        <w:rPr>
          <w:rFonts w:ascii="Arial" w:hAnsi="Arial" w:cs="Arial"/>
        </w:rPr>
        <w:t>F</w:t>
      </w:r>
      <w:r w:rsidR="003A489A" w:rsidRPr="00005E70">
        <w:rPr>
          <w:rFonts w:ascii="Arial" w:hAnsi="Arial" w:cs="Arial"/>
        </w:rPr>
        <w:t>or support in making decisions involving children or young people,</w:t>
      </w:r>
      <w:r w:rsidR="00005E70" w:rsidRPr="00005E70">
        <w:rPr>
          <w:rFonts w:ascii="Arial" w:hAnsi="Arial" w:cs="Arial"/>
        </w:rPr>
        <w:t xml:space="preserve"> see the</w:t>
      </w:r>
      <w:r w:rsidR="003A489A" w:rsidRPr="00005E70">
        <w:rPr>
          <w:rFonts w:ascii="Arial" w:hAnsi="Arial" w:cs="Arial"/>
        </w:rPr>
        <w:t xml:space="preserve"> </w:t>
      </w:r>
      <w:r w:rsidR="00616491" w:rsidRPr="00005E70">
        <w:rPr>
          <w:rFonts w:ascii="Arial" w:hAnsi="Arial" w:cs="Arial"/>
        </w:rPr>
        <w:t>General Medical Council,</w:t>
      </w:r>
      <w:r w:rsidR="2291B032" w:rsidRPr="00005E70">
        <w:rPr>
          <w:rFonts w:ascii="Arial" w:hAnsi="Arial" w:cs="Arial"/>
        </w:rPr>
        <w:t xml:space="preserve"> </w:t>
      </w:r>
      <w:hyperlink r:id="rId31" w:history="1">
        <w:r w:rsidR="00C011E3" w:rsidRPr="00005E70">
          <w:rPr>
            <w:rStyle w:val="Hyperlink"/>
            <w:rFonts w:ascii="Arial" w:hAnsi="Arial" w:cs="Arial"/>
            <w:color w:val="auto"/>
          </w:rPr>
          <w:t>P</w:t>
        </w:r>
        <w:r w:rsidR="2291B032" w:rsidRPr="00005E70">
          <w:rPr>
            <w:rStyle w:val="Hyperlink"/>
            <w:rFonts w:ascii="Arial" w:hAnsi="Arial" w:cs="Arial"/>
            <w:color w:val="auto"/>
          </w:rPr>
          <w:t>rinciples for protecting children and young people</w:t>
        </w:r>
      </w:hyperlink>
      <w:r w:rsidR="00C011E3" w:rsidRPr="00005E70">
        <w:rPr>
          <w:rFonts w:ascii="Arial" w:hAnsi="Arial" w:cs="Arial"/>
        </w:rPr>
        <w:t xml:space="preserve"> </w:t>
      </w:r>
    </w:p>
    <w:p w14:paraId="4BF879D4" w14:textId="3C1C032A" w:rsidR="0043529B" w:rsidRPr="00ED41E8" w:rsidRDefault="00D23B7E" w:rsidP="0076226A">
      <w:pPr>
        <w:spacing w:before="120" w:after="0" w:line="288" w:lineRule="auto"/>
        <w:rPr>
          <w:rFonts w:ascii="Arial" w:hAnsi="Arial" w:cs="Arial"/>
        </w:rPr>
      </w:pPr>
      <w:r w:rsidRPr="00A0023B">
        <w:rPr>
          <w:rFonts w:ascii="Webdings" w:eastAsia="Calibri" w:hAnsi="Webdings" w:cs="Arial"/>
          <w:color w:val="00B050"/>
          <w:sz w:val="24"/>
          <w:szCs w:val="24"/>
        </w:rPr>
        <w:t>i</w:t>
      </w:r>
      <w:r w:rsidRPr="00C011E3">
        <w:rPr>
          <w:rStyle w:val="Hyperlink"/>
          <w:rFonts w:ascii="Arial" w:hAnsi="Arial" w:cs="Arial"/>
          <w:color w:val="00B050"/>
          <w:u w:val="none"/>
        </w:rPr>
        <w:t xml:space="preserve"> </w:t>
      </w:r>
      <w:r w:rsidR="42903B36" w:rsidRPr="00ED41E8">
        <w:rPr>
          <w:rStyle w:val="Hyperlink"/>
          <w:rFonts w:ascii="Arial" w:hAnsi="Arial" w:cs="Arial"/>
          <w:color w:val="auto"/>
          <w:u w:val="none"/>
        </w:rPr>
        <w:t>For info</w:t>
      </w:r>
      <w:r w:rsidR="11649B90" w:rsidRPr="00ED41E8">
        <w:rPr>
          <w:rStyle w:val="Hyperlink"/>
          <w:rFonts w:ascii="Arial" w:hAnsi="Arial" w:cs="Arial"/>
          <w:color w:val="auto"/>
          <w:u w:val="none"/>
        </w:rPr>
        <w:t>r</w:t>
      </w:r>
      <w:r w:rsidR="42903B36" w:rsidRPr="00ED41E8">
        <w:rPr>
          <w:rStyle w:val="Hyperlink"/>
          <w:rFonts w:ascii="Arial" w:hAnsi="Arial" w:cs="Arial"/>
          <w:color w:val="auto"/>
          <w:u w:val="none"/>
        </w:rPr>
        <w:t>m</w:t>
      </w:r>
      <w:r w:rsidR="11649B90" w:rsidRPr="00ED41E8">
        <w:rPr>
          <w:rStyle w:val="Hyperlink"/>
          <w:rFonts w:ascii="Arial" w:hAnsi="Arial" w:cs="Arial"/>
          <w:color w:val="auto"/>
          <w:u w:val="none"/>
        </w:rPr>
        <w:t>a</w:t>
      </w:r>
      <w:r w:rsidR="42903B36" w:rsidRPr="00ED41E8">
        <w:rPr>
          <w:rStyle w:val="Hyperlink"/>
          <w:rFonts w:ascii="Arial" w:hAnsi="Arial" w:cs="Arial"/>
          <w:color w:val="auto"/>
          <w:u w:val="none"/>
        </w:rPr>
        <w:t xml:space="preserve">tion on how to manage online record access for children under the age </w:t>
      </w:r>
      <w:r w:rsidR="11649B90" w:rsidRPr="00ED41E8">
        <w:rPr>
          <w:rStyle w:val="Hyperlink"/>
          <w:rFonts w:ascii="Arial" w:hAnsi="Arial" w:cs="Arial"/>
          <w:color w:val="auto"/>
          <w:u w:val="none"/>
        </w:rPr>
        <w:t xml:space="preserve">of 16 see the </w:t>
      </w:r>
      <w:r w:rsidR="6861BAC0" w:rsidRPr="00ED41E8">
        <w:rPr>
          <w:rStyle w:val="Hyperlink"/>
          <w:rFonts w:ascii="Arial" w:hAnsi="Arial" w:cs="Arial"/>
          <w:color w:val="auto"/>
          <w:u w:val="none"/>
        </w:rPr>
        <w:t xml:space="preserve">Toolkit </w:t>
      </w:r>
      <w:r w:rsidR="11649B90" w:rsidRPr="00ED41E8">
        <w:rPr>
          <w:rStyle w:val="Hyperlink"/>
          <w:rFonts w:ascii="Arial" w:hAnsi="Arial" w:cs="Arial"/>
          <w:color w:val="auto"/>
          <w:u w:val="none"/>
        </w:rPr>
        <w:t>Guidance</w:t>
      </w:r>
      <w:r w:rsidR="42903B36" w:rsidRPr="00ED41E8">
        <w:rPr>
          <w:rStyle w:val="Hyperlink"/>
          <w:rFonts w:ascii="Arial" w:hAnsi="Arial" w:cs="Arial"/>
          <w:color w:val="auto"/>
          <w:u w:val="none"/>
        </w:rPr>
        <w:t xml:space="preserve"> on </w:t>
      </w:r>
      <w:hyperlink r:id="rId32" w:history="1">
        <w:r w:rsidR="42903B36" w:rsidRPr="00ED41E8">
          <w:rPr>
            <w:rStyle w:val="Hyperlink"/>
            <w:rFonts w:ascii="Arial" w:hAnsi="Arial" w:cs="Arial"/>
            <w:color w:val="auto"/>
          </w:rPr>
          <w:t>Children</w:t>
        </w:r>
        <w:r w:rsidR="00C011E3" w:rsidRPr="00ED41E8">
          <w:rPr>
            <w:rStyle w:val="Hyperlink"/>
            <w:rFonts w:ascii="Arial" w:hAnsi="Arial" w:cs="Arial"/>
            <w:color w:val="auto"/>
          </w:rPr>
          <w:t xml:space="preserve"> and Young People</w:t>
        </w:r>
      </w:hyperlink>
      <w:r w:rsidR="11649B90" w:rsidRPr="00ED41E8">
        <w:rPr>
          <w:rStyle w:val="Hyperlink"/>
          <w:rFonts w:ascii="Arial" w:hAnsi="Arial" w:cs="Arial"/>
          <w:color w:val="auto"/>
          <w:u w:val="none"/>
        </w:rPr>
        <w:t>.</w:t>
      </w:r>
    </w:p>
    <w:p w14:paraId="59C8F471" w14:textId="23D21131" w:rsidR="78DEAFF0" w:rsidRPr="00FB52A6" w:rsidRDefault="00922EC5" w:rsidP="0076226A">
      <w:pPr>
        <w:spacing w:before="120" w:after="0" w:line="288" w:lineRule="auto"/>
        <w:rPr>
          <w:rFonts w:ascii="Arial" w:hAnsi="Arial" w:cs="Arial"/>
        </w:rPr>
      </w:pPr>
      <w:r>
        <w:rPr>
          <w:rFonts w:ascii="Arial" w:hAnsi="Arial" w:cs="Arial"/>
        </w:rPr>
        <w:t>There are f</w:t>
      </w:r>
      <w:r w:rsidR="00F7348E">
        <w:rPr>
          <w:rFonts w:ascii="Arial" w:hAnsi="Arial" w:cs="Arial"/>
        </w:rPr>
        <w:t>ive</w:t>
      </w:r>
      <w:r>
        <w:rPr>
          <w:rFonts w:ascii="Arial" w:hAnsi="Arial" w:cs="Arial"/>
        </w:rPr>
        <w:t xml:space="preserve"> important factors to con</w:t>
      </w:r>
      <w:r w:rsidR="00184037">
        <w:rPr>
          <w:rFonts w:ascii="Arial" w:hAnsi="Arial" w:cs="Arial"/>
        </w:rPr>
        <w:t>sider</w:t>
      </w:r>
      <w:r w:rsidR="00151EC0">
        <w:rPr>
          <w:rFonts w:ascii="Arial" w:hAnsi="Arial" w:cs="Arial"/>
        </w:rPr>
        <w:t xml:space="preserve"> for young people aged 16-17</w:t>
      </w:r>
      <w:r w:rsidR="00184037">
        <w:rPr>
          <w:rFonts w:ascii="Arial" w:hAnsi="Arial" w:cs="Arial"/>
        </w:rPr>
        <w:t>:</w:t>
      </w:r>
    </w:p>
    <w:p w14:paraId="38F6621C" w14:textId="13C0421D" w:rsidR="2291B032" w:rsidRPr="00FB52A6" w:rsidRDefault="443A10B6">
      <w:pPr>
        <w:pStyle w:val="ListParagraph"/>
        <w:numPr>
          <w:ilvl w:val="0"/>
          <w:numId w:val="22"/>
        </w:numPr>
        <w:spacing w:before="120" w:after="0" w:line="288" w:lineRule="auto"/>
        <w:ind w:left="567"/>
        <w:rPr>
          <w:rFonts w:ascii="Arial" w:hAnsi="Arial" w:cs="Arial"/>
        </w:rPr>
      </w:pPr>
      <w:r w:rsidRPr="4174B027">
        <w:rPr>
          <w:rFonts w:ascii="Arial" w:hAnsi="Arial" w:cs="Arial"/>
        </w:rPr>
        <w:t>Some groups of</w:t>
      </w:r>
      <w:r w:rsidR="2610B8FD" w:rsidRPr="4174B027">
        <w:rPr>
          <w:rFonts w:ascii="Arial" w:hAnsi="Arial" w:cs="Arial"/>
        </w:rPr>
        <w:t xml:space="preserve"> young people need special consideration and protection</w:t>
      </w:r>
      <w:r w:rsidR="759961B8" w:rsidRPr="4174B027">
        <w:rPr>
          <w:rFonts w:ascii="Arial" w:hAnsi="Arial" w:cs="Arial"/>
        </w:rPr>
        <w:t xml:space="preserve">, </w:t>
      </w:r>
      <w:r w:rsidR="0009381A" w:rsidRPr="4174B027">
        <w:rPr>
          <w:rFonts w:ascii="Arial" w:hAnsi="Arial" w:cs="Arial"/>
        </w:rPr>
        <w:t>e.g.,</w:t>
      </w:r>
      <w:r w:rsidR="759961B8" w:rsidRPr="4174B027">
        <w:rPr>
          <w:rFonts w:ascii="Arial" w:hAnsi="Arial" w:cs="Arial"/>
        </w:rPr>
        <w:t xml:space="preserve"> </w:t>
      </w:r>
      <w:r w:rsidR="2610B8FD" w:rsidRPr="4174B027">
        <w:rPr>
          <w:rFonts w:ascii="Arial" w:hAnsi="Arial" w:cs="Arial"/>
        </w:rPr>
        <w:t>Looked After Children, children on Child Protection Plans</w:t>
      </w:r>
      <w:r w:rsidRPr="4174B027">
        <w:rPr>
          <w:rFonts w:ascii="Arial" w:hAnsi="Arial" w:cs="Arial"/>
        </w:rPr>
        <w:t xml:space="preserve"> and</w:t>
      </w:r>
      <w:r w:rsidR="2610B8FD" w:rsidRPr="4174B027">
        <w:rPr>
          <w:rFonts w:ascii="Arial" w:hAnsi="Arial" w:cs="Arial"/>
        </w:rPr>
        <w:t xml:space="preserve"> children with learning disabilities</w:t>
      </w:r>
    </w:p>
    <w:p w14:paraId="62787B77" w14:textId="1817BD8D" w:rsidR="00734F11" w:rsidRDefault="7B8CA3CB" w:rsidP="278097DD">
      <w:pPr>
        <w:pStyle w:val="ListParagraph"/>
        <w:numPr>
          <w:ilvl w:val="0"/>
          <w:numId w:val="22"/>
        </w:numPr>
        <w:spacing w:before="120" w:after="0" w:line="288" w:lineRule="auto"/>
        <w:ind w:left="567"/>
        <w:rPr>
          <w:rFonts w:eastAsiaTheme="minorEastAsia"/>
        </w:rPr>
      </w:pPr>
      <w:r w:rsidRPr="278097DD">
        <w:rPr>
          <w:rFonts w:ascii="Arial" w:hAnsi="Arial" w:cs="Arial"/>
        </w:rPr>
        <w:t xml:space="preserve">Parents </w:t>
      </w:r>
      <w:r w:rsidR="6861BAC0" w:rsidRPr="278097DD">
        <w:rPr>
          <w:rFonts w:ascii="Arial" w:hAnsi="Arial" w:cs="Arial"/>
        </w:rPr>
        <w:t xml:space="preserve">may have proxy access to their </w:t>
      </w:r>
      <w:r w:rsidR="4643298C" w:rsidRPr="278097DD">
        <w:rPr>
          <w:rFonts w:ascii="Arial" w:hAnsi="Arial" w:cs="Arial"/>
        </w:rPr>
        <w:t>child’s record</w:t>
      </w:r>
      <w:r w:rsidR="66A96CFE" w:rsidRPr="278097DD">
        <w:rPr>
          <w:rFonts w:ascii="Arial" w:hAnsi="Arial" w:cs="Arial"/>
        </w:rPr>
        <w:t>,</w:t>
      </w:r>
      <w:r w:rsidR="009F1448">
        <w:rPr>
          <w:rFonts w:ascii="Arial" w:hAnsi="Arial" w:cs="Arial"/>
        </w:rPr>
        <w:t xml:space="preserve"> </w:t>
      </w:r>
      <w:r w:rsidR="27A98FDD" w:rsidRPr="278097DD">
        <w:rPr>
          <w:rFonts w:ascii="Arial" w:hAnsi="Arial" w:cs="Arial"/>
        </w:rPr>
        <w:t>by their 16</w:t>
      </w:r>
      <w:r w:rsidR="27A98FDD" w:rsidRPr="278097DD">
        <w:rPr>
          <w:rFonts w:ascii="Arial" w:hAnsi="Arial" w:cs="Arial"/>
          <w:vertAlign w:val="superscript"/>
        </w:rPr>
        <w:t>th</w:t>
      </w:r>
      <w:r w:rsidR="1EB6F496" w:rsidRPr="278097DD">
        <w:rPr>
          <w:rFonts w:ascii="Arial" w:hAnsi="Arial" w:cs="Arial"/>
          <w:vertAlign w:val="superscript"/>
        </w:rPr>
        <w:t xml:space="preserve"> </w:t>
      </w:r>
      <w:r w:rsidR="1EB6F496" w:rsidRPr="278097DD">
        <w:rPr>
          <w:rFonts w:ascii="Arial" w:hAnsi="Arial" w:cs="Arial"/>
        </w:rPr>
        <w:t xml:space="preserve">birthday it is reasonable to </w:t>
      </w:r>
      <w:r w:rsidR="2D3D705B" w:rsidRPr="278097DD">
        <w:rPr>
          <w:rFonts w:ascii="Arial" w:hAnsi="Arial" w:cs="Arial"/>
        </w:rPr>
        <w:t xml:space="preserve">assume the young person is competent and </w:t>
      </w:r>
      <w:r w:rsidR="6373FD5B" w:rsidRPr="278097DD">
        <w:rPr>
          <w:rFonts w:ascii="Arial" w:hAnsi="Arial" w:cs="Arial"/>
        </w:rPr>
        <w:t xml:space="preserve">parental </w:t>
      </w:r>
      <w:r w:rsidR="2D3D705B" w:rsidRPr="278097DD">
        <w:rPr>
          <w:rFonts w:ascii="Arial" w:hAnsi="Arial" w:cs="Arial"/>
        </w:rPr>
        <w:t>proxy access should be</w:t>
      </w:r>
      <w:r w:rsidR="6373FD5B" w:rsidRPr="278097DD">
        <w:rPr>
          <w:rFonts w:ascii="Arial" w:hAnsi="Arial" w:cs="Arial"/>
        </w:rPr>
        <w:t xml:space="preserve"> re-considered by the practice</w:t>
      </w:r>
      <w:r w:rsidR="3CF464B4" w:rsidRPr="278097DD">
        <w:rPr>
          <w:rFonts w:ascii="Arial" w:hAnsi="Arial" w:cs="Arial"/>
        </w:rPr>
        <w:t xml:space="preserve">. </w:t>
      </w:r>
      <w:r w:rsidR="6373FD5B" w:rsidRPr="278097DD">
        <w:rPr>
          <w:rFonts w:ascii="Arial" w:hAnsi="Arial" w:cs="Arial"/>
        </w:rPr>
        <w:t xml:space="preserve"> </w:t>
      </w:r>
    </w:p>
    <w:p w14:paraId="6F33B930" w14:textId="1181F135" w:rsidR="00B554AB" w:rsidRDefault="614B9E98">
      <w:pPr>
        <w:pStyle w:val="ListParagraph"/>
        <w:numPr>
          <w:ilvl w:val="0"/>
          <w:numId w:val="22"/>
        </w:numPr>
        <w:spacing w:before="120" w:after="0" w:line="288" w:lineRule="auto"/>
        <w:ind w:left="567"/>
        <w:rPr>
          <w:rFonts w:ascii="Arial" w:hAnsi="Arial" w:cs="Arial"/>
        </w:rPr>
      </w:pPr>
      <w:r w:rsidRPr="278097DD">
        <w:rPr>
          <w:rFonts w:ascii="Arial" w:hAnsi="Arial" w:cs="Arial"/>
        </w:rPr>
        <w:t>Once a young person has thei</w:t>
      </w:r>
      <w:r w:rsidR="18CBE575" w:rsidRPr="278097DD">
        <w:rPr>
          <w:rFonts w:ascii="Arial" w:hAnsi="Arial" w:cs="Arial"/>
        </w:rPr>
        <w:t xml:space="preserve">r own online record access, provided by the practice or </w:t>
      </w:r>
      <w:r w:rsidR="643898F4" w:rsidRPr="278097DD">
        <w:rPr>
          <w:rFonts w:ascii="Arial" w:hAnsi="Arial" w:cs="Arial"/>
        </w:rPr>
        <w:t>automatically when they set up a new GP Online Services account</w:t>
      </w:r>
      <w:r w:rsidR="18CBE575" w:rsidRPr="278097DD">
        <w:rPr>
          <w:rFonts w:ascii="Arial" w:hAnsi="Arial" w:cs="Arial"/>
        </w:rPr>
        <w:t>, t</w:t>
      </w:r>
      <w:r w:rsidR="6373FD5B" w:rsidRPr="278097DD">
        <w:rPr>
          <w:rFonts w:ascii="Arial" w:hAnsi="Arial" w:cs="Arial"/>
        </w:rPr>
        <w:t>here is a r</w:t>
      </w:r>
      <w:r w:rsidR="6B4FBEC1" w:rsidRPr="278097DD">
        <w:rPr>
          <w:rFonts w:ascii="Arial" w:hAnsi="Arial" w:cs="Arial"/>
        </w:rPr>
        <w:t xml:space="preserve">isk </w:t>
      </w:r>
      <w:r w:rsidR="4EEEE19F" w:rsidRPr="278097DD">
        <w:rPr>
          <w:rFonts w:ascii="Arial" w:hAnsi="Arial" w:cs="Arial"/>
        </w:rPr>
        <w:t>that</w:t>
      </w:r>
      <w:r w:rsidR="6B4FBEC1" w:rsidRPr="278097DD">
        <w:rPr>
          <w:rFonts w:ascii="Arial" w:hAnsi="Arial" w:cs="Arial"/>
        </w:rPr>
        <w:t xml:space="preserve"> parents </w:t>
      </w:r>
      <w:r w:rsidR="4EEEE19F" w:rsidRPr="278097DD">
        <w:rPr>
          <w:rFonts w:ascii="Arial" w:hAnsi="Arial" w:cs="Arial"/>
        </w:rPr>
        <w:t>will seek to</w:t>
      </w:r>
      <w:r w:rsidR="6B4FBEC1" w:rsidRPr="278097DD">
        <w:rPr>
          <w:rFonts w:ascii="Arial" w:hAnsi="Arial" w:cs="Arial"/>
        </w:rPr>
        <w:t xml:space="preserve"> access the young person’s records.</w:t>
      </w:r>
      <w:r w:rsidR="006B195A" w:rsidRPr="278097DD">
        <w:rPr>
          <w:rFonts w:ascii="Arial" w:hAnsi="Arial" w:cs="Arial"/>
        </w:rPr>
        <w:t xml:space="preserve"> </w:t>
      </w:r>
      <w:r w:rsidR="4EEEE19F" w:rsidRPr="278097DD">
        <w:rPr>
          <w:rFonts w:ascii="Arial" w:hAnsi="Arial" w:cs="Arial"/>
        </w:rPr>
        <w:t>They</w:t>
      </w:r>
      <w:r w:rsidR="6B4FBEC1" w:rsidRPr="278097DD">
        <w:rPr>
          <w:rFonts w:ascii="Arial" w:hAnsi="Arial" w:cs="Arial"/>
        </w:rPr>
        <w:t xml:space="preserve"> may do this with the best interests of their child at heart, however young people have a right to a confidential health service. </w:t>
      </w:r>
      <w:r w:rsidR="7B8CA3CB" w:rsidRPr="278097DD">
        <w:rPr>
          <w:rFonts w:ascii="Arial" w:hAnsi="Arial" w:cs="Arial"/>
        </w:rPr>
        <w:t xml:space="preserve"> </w:t>
      </w:r>
      <w:r w:rsidR="32E06502" w:rsidRPr="278097DD">
        <w:rPr>
          <w:rFonts w:ascii="Arial" w:hAnsi="Arial" w:cs="Arial"/>
        </w:rPr>
        <w:t xml:space="preserve">If their parents can access their GP’s health record </w:t>
      </w:r>
      <w:r w:rsidR="30BDA071" w:rsidRPr="278097DD">
        <w:rPr>
          <w:rFonts w:ascii="Arial" w:hAnsi="Arial" w:cs="Arial"/>
        </w:rPr>
        <w:t xml:space="preserve">young people </w:t>
      </w:r>
      <w:r w:rsidR="1672D6D0" w:rsidRPr="278097DD">
        <w:rPr>
          <w:rFonts w:ascii="Arial" w:hAnsi="Arial" w:cs="Arial"/>
        </w:rPr>
        <w:t xml:space="preserve">may be deterred from </w:t>
      </w:r>
      <w:r w:rsidR="6B4FBEC1" w:rsidRPr="278097DD">
        <w:rPr>
          <w:rFonts w:ascii="Arial" w:hAnsi="Arial" w:cs="Arial"/>
        </w:rPr>
        <w:t>presenting to primary care for fear of parents finding out</w:t>
      </w:r>
      <w:r w:rsidR="1672D6D0" w:rsidRPr="278097DD">
        <w:rPr>
          <w:rFonts w:ascii="Arial" w:hAnsi="Arial" w:cs="Arial"/>
        </w:rPr>
        <w:t xml:space="preserve"> about it</w:t>
      </w:r>
      <w:r w:rsidR="6B4FBEC1" w:rsidRPr="278097DD">
        <w:rPr>
          <w:rFonts w:ascii="Arial" w:hAnsi="Arial" w:cs="Arial"/>
        </w:rPr>
        <w:t xml:space="preserve">, with </w:t>
      </w:r>
      <w:proofErr w:type="gramStart"/>
      <w:r w:rsidR="6B4FBEC1" w:rsidRPr="278097DD">
        <w:rPr>
          <w:rFonts w:ascii="Arial" w:hAnsi="Arial" w:cs="Arial"/>
        </w:rPr>
        <w:t>particular concerns</w:t>
      </w:r>
      <w:proofErr w:type="gramEnd"/>
      <w:r w:rsidR="6B4FBEC1" w:rsidRPr="278097DD">
        <w:rPr>
          <w:rFonts w:ascii="Arial" w:hAnsi="Arial" w:cs="Arial"/>
        </w:rPr>
        <w:t xml:space="preserve"> around sexual health, contraception, terminations, mental health, disclosure about abuse at home and disclosure about sexual activity</w:t>
      </w:r>
      <w:r w:rsidR="3DB61D35" w:rsidRPr="278097DD">
        <w:rPr>
          <w:rFonts w:ascii="Arial" w:hAnsi="Arial" w:cs="Arial"/>
        </w:rPr>
        <w:t>.</w:t>
      </w:r>
    </w:p>
    <w:p w14:paraId="3D21028E" w14:textId="76206CE9" w:rsidR="00CE76E7" w:rsidRPr="00FB52A6" w:rsidRDefault="00CE76E7">
      <w:pPr>
        <w:pStyle w:val="ListParagraph"/>
        <w:numPr>
          <w:ilvl w:val="0"/>
          <w:numId w:val="22"/>
        </w:numPr>
        <w:spacing w:before="120" w:after="0" w:line="288" w:lineRule="auto"/>
        <w:ind w:left="567"/>
        <w:rPr>
          <w:rFonts w:ascii="Arial" w:hAnsi="Arial" w:cs="Arial"/>
        </w:rPr>
      </w:pPr>
      <w:r w:rsidRPr="72BD6F64">
        <w:rPr>
          <w:rFonts w:ascii="Arial" w:eastAsiaTheme="minorEastAsia" w:hAnsi="Arial" w:cs="Arial"/>
        </w:rPr>
        <w:t>16- and 17-year-olds can be victims of any type of abuse and are more vulnerable to coercion.</w:t>
      </w:r>
    </w:p>
    <w:p w14:paraId="65FB73D2" w14:textId="0CD55B03" w:rsidR="00DC4AAB" w:rsidRPr="00DC4AAB" w:rsidRDefault="2610B8FD" w:rsidP="278097DD">
      <w:pPr>
        <w:pStyle w:val="ListParagraph"/>
        <w:numPr>
          <w:ilvl w:val="0"/>
          <w:numId w:val="22"/>
        </w:numPr>
        <w:spacing w:before="120" w:after="0" w:line="288" w:lineRule="auto"/>
        <w:ind w:left="567"/>
        <w:rPr>
          <w:rFonts w:ascii="Arial" w:eastAsiaTheme="minorEastAsia" w:hAnsi="Arial" w:cs="Arial"/>
        </w:rPr>
      </w:pPr>
      <w:r w:rsidRPr="278097DD">
        <w:rPr>
          <w:rFonts w:ascii="Arial" w:hAnsi="Arial" w:cs="Arial"/>
        </w:rPr>
        <w:t xml:space="preserve">16- and </w:t>
      </w:r>
      <w:proofErr w:type="gramStart"/>
      <w:r w:rsidRPr="278097DD">
        <w:rPr>
          <w:rFonts w:ascii="Arial" w:hAnsi="Arial" w:cs="Arial"/>
        </w:rPr>
        <w:t>17- year olds</w:t>
      </w:r>
      <w:proofErr w:type="gramEnd"/>
      <w:r w:rsidRPr="278097DD">
        <w:rPr>
          <w:rFonts w:ascii="Arial" w:hAnsi="Arial" w:cs="Arial"/>
        </w:rPr>
        <w:t xml:space="preserve"> can also be victims of domestic abuse as defined in </w:t>
      </w:r>
      <w:r w:rsidR="6813B7A0" w:rsidRPr="278097DD">
        <w:rPr>
          <w:rFonts w:ascii="Arial" w:hAnsi="Arial" w:cs="Arial"/>
        </w:rPr>
        <w:t>t</w:t>
      </w:r>
      <w:r w:rsidRPr="278097DD">
        <w:rPr>
          <w:rFonts w:ascii="Arial" w:hAnsi="Arial" w:cs="Arial"/>
        </w:rPr>
        <w:t xml:space="preserve">he </w:t>
      </w:r>
      <w:hyperlink r:id="rId33" w:history="1">
        <w:r w:rsidRPr="00ED41E8">
          <w:rPr>
            <w:rStyle w:val="Hyperlink"/>
            <w:rFonts w:ascii="Arial" w:hAnsi="Arial" w:cs="Arial"/>
            <w:color w:val="auto"/>
          </w:rPr>
          <w:t>Domestic Abuse Act 2021</w:t>
        </w:r>
      </w:hyperlink>
      <w:r w:rsidR="5CFF5383" w:rsidRPr="00ED41E8">
        <w:rPr>
          <w:rFonts w:ascii="Arial" w:hAnsi="Arial" w:cs="Arial"/>
        </w:rPr>
        <w:t xml:space="preserve"> </w:t>
      </w:r>
    </w:p>
    <w:p w14:paraId="06541143" w14:textId="05DF030D" w:rsidR="00CE76E7" w:rsidRPr="00DC4AAB" w:rsidRDefault="2610B8FD" w:rsidP="006012CD">
      <w:pPr>
        <w:spacing w:before="120" w:after="0" w:line="288" w:lineRule="auto"/>
        <w:rPr>
          <w:rFonts w:ascii="Arial" w:eastAsiaTheme="minorEastAsia" w:hAnsi="Arial" w:cs="Arial"/>
        </w:rPr>
      </w:pPr>
      <w:r w:rsidRPr="00DC4AAB">
        <w:rPr>
          <w:rFonts w:ascii="Arial" w:hAnsi="Arial" w:cs="Arial"/>
        </w:rPr>
        <w:t xml:space="preserve">The way young people experience and respond to domestic abuse </w:t>
      </w:r>
      <w:r w:rsidR="697F7A8C" w:rsidRPr="00DC4AAB">
        <w:rPr>
          <w:rFonts w:ascii="Arial" w:hAnsi="Arial" w:cs="Arial"/>
        </w:rPr>
        <w:t>in</w:t>
      </w:r>
      <w:r w:rsidRPr="00DC4AAB">
        <w:rPr>
          <w:rFonts w:ascii="Arial" w:hAnsi="Arial" w:cs="Arial"/>
        </w:rPr>
        <w:t xml:space="preserve"> different </w:t>
      </w:r>
      <w:r w:rsidR="697F7A8C" w:rsidRPr="00DC4AAB">
        <w:rPr>
          <w:rFonts w:ascii="Arial" w:hAnsi="Arial" w:cs="Arial"/>
        </w:rPr>
        <w:t xml:space="preserve">ways </w:t>
      </w:r>
      <w:r w:rsidRPr="00DC4AAB">
        <w:rPr>
          <w:rFonts w:ascii="Arial" w:hAnsi="Arial" w:cs="Arial"/>
        </w:rPr>
        <w:t>to adults</w:t>
      </w:r>
      <w:r w:rsidR="1D9CE9B6" w:rsidRPr="00DC4AAB">
        <w:rPr>
          <w:rFonts w:ascii="Arial" w:hAnsi="Arial" w:cs="Arial"/>
        </w:rPr>
        <w:t xml:space="preserve">. </w:t>
      </w:r>
      <w:r w:rsidR="697F7A8C" w:rsidRPr="00DC4AAB">
        <w:rPr>
          <w:rFonts w:ascii="Arial" w:hAnsi="Arial" w:cs="Arial"/>
        </w:rPr>
        <w:t xml:space="preserve">They may have </w:t>
      </w:r>
      <w:proofErr w:type="gramStart"/>
      <w:r w:rsidR="697F7A8C" w:rsidRPr="00DC4AAB">
        <w:rPr>
          <w:rFonts w:ascii="Arial" w:hAnsi="Arial" w:cs="Arial"/>
        </w:rPr>
        <w:t>varying</w:t>
      </w:r>
      <w:proofErr w:type="gramEnd"/>
      <w:r w:rsidR="697F7A8C" w:rsidRPr="00DC4AAB">
        <w:rPr>
          <w:rFonts w:ascii="Arial" w:hAnsi="Arial" w:cs="Arial"/>
        </w:rPr>
        <w:t xml:space="preserve"> and complex needs and require a tailored response.</w:t>
      </w:r>
    </w:p>
    <w:p w14:paraId="2C6EAC1A" w14:textId="6804054F" w:rsidR="00DC4AAB" w:rsidRDefault="00DC4AAB" w:rsidP="006012CD">
      <w:pPr>
        <w:spacing w:before="120" w:after="0" w:line="288" w:lineRule="auto"/>
        <w:rPr>
          <w:rFonts w:ascii="Arial" w:hAnsi="Arial" w:cs="Arial"/>
        </w:rPr>
      </w:pPr>
      <w:r w:rsidRPr="00DC4AAB">
        <w:rPr>
          <w:rFonts w:ascii="Arial" w:hAnsi="Arial" w:cs="Arial"/>
        </w:rPr>
        <w:t xml:space="preserve">Practices could consider setting up alerts on children’s records so when they are approaching 16 years these records are all </w:t>
      </w:r>
      <w:proofErr w:type="gramStart"/>
      <w:r w:rsidRPr="00DC4AAB">
        <w:rPr>
          <w:rFonts w:ascii="Arial" w:hAnsi="Arial" w:cs="Arial"/>
        </w:rPr>
        <w:t>reviewed</w:t>
      </w:r>
      <w:proofErr w:type="gramEnd"/>
      <w:r w:rsidRPr="00DC4AAB">
        <w:rPr>
          <w:rFonts w:ascii="Arial" w:hAnsi="Arial" w:cs="Arial"/>
        </w:rPr>
        <w:t xml:space="preserve"> and any necessary actions taken prior to automatic access starting when a young person turns 16.</w:t>
      </w:r>
    </w:p>
    <w:p w14:paraId="7D4C9025" w14:textId="7D42E395" w:rsidR="00A0023B" w:rsidRDefault="00A0023B" w:rsidP="006012CD">
      <w:pPr>
        <w:spacing w:before="120" w:after="0" w:line="288" w:lineRule="auto"/>
        <w:rPr>
          <w:rFonts w:ascii="Arial" w:hAnsi="Arial" w:cs="Arial"/>
        </w:rPr>
      </w:pPr>
    </w:p>
    <w:p w14:paraId="03850AB5" w14:textId="77777777" w:rsidR="006012CD" w:rsidRPr="00CE76E7" w:rsidRDefault="006012CD" w:rsidP="00DC4AAB">
      <w:pPr>
        <w:spacing w:before="120" w:after="0" w:line="288" w:lineRule="auto"/>
        <w:ind w:left="207"/>
      </w:pPr>
    </w:p>
    <w:p w14:paraId="675AB4D9" w14:textId="3678F62F" w:rsidR="2291B032" w:rsidRPr="00A0023B" w:rsidRDefault="00553E8C"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L</w:t>
      </w:r>
      <w:r w:rsidR="2291B032" w:rsidRPr="00A0023B">
        <w:rPr>
          <w:rFonts w:ascii="Lato" w:hAnsi="Lato" w:cs="Arial"/>
          <w:color w:val="000000" w:themeColor="text1"/>
          <w:sz w:val="32"/>
          <w:szCs w:val="32"/>
        </w:rPr>
        <w:t xml:space="preserve">ooked After Children, </w:t>
      </w:r>
      <w:r w:rsidR="00FC7A70" w:rsidRPr="00A0023B">
        <w:rPr>
          <w:rFonts w:ascii="Lato" w:hAnsi="Lato" w:cs="Arial"/>
          <w:color w:val="000000" w:themeColor="text1"/>
          <w:sz w:val="32"/>
          <w:szCs w:val="32"/>
        </w:rPr>
        <w:t>c</w:t>
      </w:r>
      <w:r w:rsidR="2291B032" w:rsidRPr="00A0023B">
        <w:rPr>
          <w:rFonts w:ascii="Lato" w:hAnsi="Lato" w:cs="Arial"/>
          <w:color w:val="000000" w:themeColor="text1"/>
          <w:sz w:val="32"/>
          <w:szCs w:val="32"/>
        </w:rPr>
        <w:t xml:space="preserve">are </w:t>
      </w:r>
      <w:r w:rsidR="009309B4" w:rsidRPr="00A0023B">
        <w:rPr>
          <w:rFonts w:ascii="Lato" w:hAnsi="Lato" w:cs="Arial"/>
          <w:color w:val="000000" w:themeColor="text1"/>
          <w:sz w:val="32"/>
          <w:szCs w:val="32"/>
        </w:rPr>
        <w:t>l</w:t>
      </w:r>
      <w:r w:rsidR="2291B032" w:rsidRPr="00A0023B">
        <w:rPr>
          <w:rFonts w:ascii="Lato" w:hAnsi="Lato" w:cs="Arial"/>
          <w:color w:val="000000" w:themeColor="text1"/>
          <w:sz w:val="32"/>
          <w:szCs w:val="32"/>
        </w:rPr>
        <w:t xml:space="preserve">eavers and children </w:t>
      </w:r>
      <w:r w:rsidR="00726BA0" w:rsidRPr="00A0023B">
        <w:rPr>
          <w:rFonts w:ascii="Lato" w:hAnsi="Lato" w:cs="Arial"/>
          <w:color w:val="000000" w:themeColor="text1"/>
          <w:sz w:val="32"/>
          <w:szCs w:val="32"/>
        </w:rPr>
        <w:t xml:space="preserve">currently or previously </w:t>
      </w:r>
      <w:r w:rsidR="2291B032" w:rsidRPr="00A0023B">
        <w:rPr>
          <w:rFonts w:ascii="Lato" w:hAnsi="Lato" w:cs="Arial"/>
          <w:color w:val="000000" w:themeColor="text1"/>
          <w:sz w:val="32"/>
          <w:szCs w:val="32"/>
        </w:rPr>
        <w:t>on Child Protection Plans</w:t>
      </w:r>
    </w:p>
    <w:p w14:paraId="6EF629B1" w14:textId="5F31E70B" w:rsidR="008F0E9B" w:rsidRDefault="008C28C7" w:rsidP="008F0E9B">
      <w:pPr>
        <w:spacing w:before="120" w:after="0" w:line="288" w:lineRule="auto"/>
        <w:rPr>
          <w:rFonts w:ascii="Arial" w:hAnsi="Arial" w:cs="Arial"/>
        </w:rPr>
      </w:pPr>
      <w:r w:rsidRPr="008F0E9B">
        <w:rPr>
          <w:rFonts w:ascii="Arial" w:hAnsi="Arial" w:cs="Arial"/>
        </w:rPr>
        <w:t>T</w:t>
      </w:r>
      <w:r w:rsidR="2291B032" w:rsidRPr="008F0E9B">
        <w:rPr>
          <w:rFonts w:ascii="Arial" w:hAnsi="Arial" w:cs="Arial"/>
        </w:rPr>
        <w:t xml:space="preserve">his group of young people </w:t>
      </w:r>
      <w:r w:rsidRPr="008F0E9B">
        <w:rPr>
          <w:rFonts w:ascii="Arial" w:hAnsi="Arial" w:cs="Arial"/>
        </w:rPr>
        <w:t>may benefit from online</w:t>
      </w:r>
      <w:r w:rsidR="2291B032" w:rsidRPr="008F0E9B">
        <w:rPr>
          <w:rFonts w:ascii="Arial" w:hAnsi="Arial" w:cs="Arial"/>
        </w:rPr>
        <w:t xml:space="preserve"> record access in terms of understanding their health needs and history, especially if they move a</w:t>
      </w:r>
      <w:r w:rsidR="00BB1155" w:rsidRPr="008F0E9B">
        <w:rPr>
          <w:rFonts w:ascii="Arial" w:hAnsi="Arial" w:cs="Arial"/>
        </w:rPr>
        <w:t>round a</w:t>
      </w:r>
      <w:r w:rsidR="2291B032" w:rsidRPr="008F0E9B">
        <w:rPr>
          <w:rFonts w:ascii="Arial" w:hAnsi="Arial" w:cs="Arial"/>
        </w:rPr>
        <w:t xml:space="preserve"> lot. </w:t>
      </w:r>
      <w:r w:rsidR="00D2191E" w:rsidRPr="008F0E9B">
        <w:rPr>
          <w:rFonts w:ascii="Arial" w:hAnsi="Arial" w:cs="Arial"/>
        </w:rPr>
        <w:t xml:space="preserve"> </w:t>
      </w:r>
      <w:r w:rsidR="00C50DDC" w:rsidRPr="008F0E9B">
        <w:rPr>
          <w:rFonts w:ascii="Arial" w:hAnsi="Arial" w:cs="Arial"/>
        </w:rPr>
        <w:t>However,</w:t>
      </w:r>
      <w:r w:rsidR="000A3EB6" w:rsidRPr="008F0E9B">
        <w:rPr>
          <w:rFonts w:ascii="Arial" w:hAnsi="Arial" w:cs="Arial"/>
        </w:rPr>
        <w:t xml:space="preserve"> there are </w:t>
      </w:r>
      <w:proofErr w:type="gramStart"/>
      <w:r w:rsidR="000B1B2F" w:rsidRPr="008F0E9B">
        <w:rPr>
          <w:rFonts w:ascii="Arial" w:hAnsi="Arial" w:cs="Arial"/>
        </w:rPr>
        <w:t>particular</w:t>
      </w:r>
      <w:r w:rsidR="000A3EB6" w:rsidRPr="008F0E9B">
        <w:rPr>
          <w:rFonts w:ascii="Arial" w:hAnsi="Arial" w:cs="Arial"/>
        </w:rPr>
        <w:t xml:space="preserve"> circumstances</w:t>
      </w:r>
      <w:proofErr w:type="gramEnd"/>
      <w:r w:rsidR="000A3EB6" w:rsidRPr="008F0E9B">
        <w:rPr>
          <w:rFonts w:ascii="Arial" w:hAnsi="Arial" w:cs="Arial"/>
        </w:rPr>
        <w:t xml:space="preserve"> that it is </w:t>
      </w:r>
      <w:r w:rsidR="000B1B2F" w:rsidRPr="008F0E9B">
        <w:rPr>
          <w:rFonts w:ascii="Arial" w:hAnsi="Arial" w:cs="Arial"/>
        </w:rPr>
        <w:t>helpful to be aware of in keeping them safe if they have reco</w:t>
      </w:r>
      <w:r w:rsidR="006E716E" w:rsidRPr="008F0E9B">
        <w:rPr>
          <w:rFonts w:ascii="Arial" w:hAnsi="Arial" w:cs="Arial"/>
        </w:rPr>
        <w:t>rd access</w:t>
      </w:r>
      <w:r w:rsidR="000B1B2F" w:rsidRPr="008F0E9B">
        <w:rPr>
          <w:rFonts w:ascii="Arial" w:hAnsi="Arial" w:cs="Arial"/>
        </w:rPr>
        <w:t>:</w:t>
      </w:r>
    </w:p>
    <w:p w14:paraId="4E5D5F84" w14:textId="2962FB01" w:rsidR="008F0E9B" w:rsidRDefault="008F0E9B" w:rsidP="008F0E9B">
      <w:pPr>
        <w:pStyle w:val="ListParagraph"/>
        <w:numPr>
          <w:ilvl w:val="0"/>
          <w:numId w:val="33"/>
        </w:numPr>
        <w:spacing w:before="120" w:after="0" w:line="288" w:lineRule="auto"/>
        <w:rPr>
          <w:rFonts w:ascii="Arial" w:hAnsi="Arial" w:cs="Arial"/>
        </w:rPr>
      </w:pPr>
      <w:r w:rsidRPr="008F0E9B">
        <w:rPr>
          <w:rFonts w:ascii="Arial" w:hAnsi="Arial" w:cs="Arial"/>
        </w:rPr>
        <w:t>As patients will automatically receive access to information entered after their 16</w:t>
      </w:r>
      <w:r w:rsidRPr="008F0E9B">
        <w:rPr>
          <w:rFonts w:ascii="Arial" w:hAnsi="Arial" w:cs="Arial"/>
          <w:vertAlign w:val="superscript"/>
        </w:rPr>
        <w:t>th</w:t>
      </w:r>
      <w:r w:rsidRPr="008F0E9B">
        <w:rPr>
          <w:rFonts w:ascii="Arial" w:hAnsi="Arial" w:cs="Arial"/>
        </w:rPr>
        <w:t xml:space="preserve"> Birthday, it may be necessary to pre-emptively prevent this if there is a risk of harm from information that is being entered after this time.</w:t>
      </w:r>
    </w:p>
    <w:p w14:paraId="31FB8756" w14:textId="41045D4A" w:rsidR="2291B032" w:rsidRPr="00FB52A6" w:rsidRDefault="19114355" w:rsidP="278097DD">
      <w:pPr>
        <w:pStyle w:val="ListParagraph"/>
        <w:numPr>
          <w:ilvl w:val="0"/>
          <w:numId w:val="10"/>
        </w:numPr>
        <w:spacing w:before="60" w:after="0" w:line="288" w:lineRule="auto"/>
        <w:ind w:left="714" w:hanging="357"/>
        <w:rPr>
          <w:rFonts w:ascii="Arial" w:hAnsi="Arial" w:cs="Arial"/>
        </w:rPr>
      </w:pPr>
      <w:r w:rsidRPr="278097DD">
        <w:rPr>
          <w:rFonts w:ascii="Arial" w:hAnsi="Arial" w:cs="Arial"/>
        </w:rPr>
        <w:t>Historically</w:t>
      </w:r>
      <w:r w:rsidR="1D496216" w:rsidRPr="278097DD">
        <w:rPr>
          <w:rFonts w:ascii="Arial" w:hAnsi="Arial" w:cs="Arial"/>
        </w:rPr>
        <w:t xml:space="preserve"> </w:t>
      </w:r>
      <w:r w:rsidR="2610B8FD" w:rsidRPr="278097DD">
        <w:rPr>
          <w:rFonts w:ascii="Arial" w:hAnsi="Arial" w:cs="Arial"/>
        </w:rPr>
        <w:t xml:space="preserve">there is likely to be </w:t>
      </w:r>
      <w:r w:rsidR="1D496216" w:rsidRPr="278097DD">
        <w:rPr>
          <w:rFonts w:ascii="Arial" w:hAnsi="Arial" w:cs="Arial"/>
        </w:rPr>
        <w:t>large</w:t>
      </w:r>
      <w:r w:rsidR="2610B8FD" w:rsidRPr="278097DD">
        <w:rPr>
          <w:rFonts w:ascii="Arial" w:hAnsi="Arial" w:cs="Arial"/>
        </w:rPr>
        <w:t xml:space="preserve"> amounts of safeguarding and </w:t>
      </w:r>
      <w:r w:rsidR="1D496216" w:rsidRPr="278097DD">
        <w:rPr>
          <w:rFonts w:ascii="Arial" w:hAnsi="Arial" w:cs="Arial"/>
        </w:rPr>
        <w:t>third-</w:t>
      </w:r>
      <w:r w:rsidR="2610B8FD" w:rsidRPr="278097DD">
        <w:rPr>
          <w:rFonts w:ascii="Arial" w:hAnsi="Arial" w:cs="Arial"/>
        </w:rPr>
        <w:t>party information to be carefully and safely managed</w:t>
      </w:r>
      <w:r w:rsidR="1D496216" w:rsidRPr="278097DD">
        <w:rPr>
          <w:rFonts w:ascii="Arial" w:hAnsi="Arial" w:cs="Arial"/>
        </w:rPr>
        <w:t xml:space="preserve"> and </w:t>
      </w:r>
      <w:r w:rsidR="759961B8" w:rsidRPr="278097DD">
        <w:rPr>
          <w:rFonts w:ascii="Arial" w:hAnsi="Arial" w:cs="Arial"/>
        </w:rPr>
        <w:t>probably</w:t>
      </w:r>
      <w:r w:rsidR="7614DBC8" w:rsidRPr="278097DD">
        <w:rPr>
          <w:rFonts w:ascii="Arial" w:hAnsi="Arial" w:cs="Arial"/>
        </w:rPr>
        <w:t xml:space="preserve"> carefully redacted</w:t>
      </w:r>
      <w:r w:rsidR="2610B8FD" w:rsidRPr="278097DD">
        <w:rPr>
          <w:rFonts w:ascii="Arial" w:hAnsi="Arial" w:cs="Arial"/>
        </w:rPr>
        <w:t xml:space="preserve">. </w:t>
      </w:r>
      <w:r w:rsidR="7614DBC8" w:rsidRPr="278097DD">
        <w:rPr>
          <w:rFonts w:ascii="Arial" w:hAnsi="Arial" w:cs="Arial"/>
        </w:rPr>
        <w:t xml:space="preserve"> The </w:t>
      </w:r>
      <w:r w:rsidR="78E46104" w:rsidRPr="278097DD">
        <w:rPr>
          <w:rFonts w:ascii="Arial" w:hAnsi="Arial" w:cs="Arial"/>
        </w:rPr>
        <w:lastRenderedPageBreak/>
        <w:t xml:space="preserve">young person may </w:t>
      </w:r>
      <w:r w:rsidR="2610B8FD" w:rsidRPr="278097DD">
        <w:rPr>
          <w:rFonts w:ascii="Arial" w:hAnsi="Arial" w:cs="Arial"/>
        </w:rPr>
        <w:t xml:space="preserve">not </w:t>
      </w:r>
      <w:r w:rsidR="70AB623C" w:rsidRPr="278097DD">
        <w:rPr>
          <w:rFonts w:ascii="Arial" w:hAnsi="Arial" w:cs="Arial"/>
        </w:rPr>
        <w:t xml:space="preserve">be </w:t>
      </w:r>
      <w:r w:rsidR="2610B8FD" w:rsidRPr="278097DD">
        <w:rPr>
          <w:rFonts w:ascii="Arial" w:hAnsi="Arial" w:cs="Arial"/>
        </w:rPr>
        <w:t xml:space="preserve">aware of </w:t>
      </w:r>
      <w:r w:rsidR="78E46104" w:rsidRPr="278097DD">
        <w:rPr>
          <w:rFonts w:ascii="Arial" w:hAnsi="Arial" w:cs="Arial"/>
        </w:rPr>
        <w:t>most of it</w:t>
      </w:r>
      <w:r w:rsidR="5E8653D9" w:rsidRPr="278097DD">
        <w:rPr>
          <w:rFonts w:ascii="Arial" w:hAnsi="Arial" w:cs="Arial"/>
        </w:rPr>
        <w:t>,</w:t>
      </w:r>
      <w:r w:rsidR="78E46104" w:rsidRPr="278097DD">
        <w:rPr>
          <w:rFonts w:ascii="Arial" w:hAnsi="Arial" w:cs="Arial"/>
        </w:rPr>
        <w:t xml:space="preserve"> </w:t>
      </w:r>
      <w:proofErr w:type="gramStart"/>
      <w:r w:rsidR="2610B8FD" w:rsidRPr="278097DD">
        <w:rPr>
          <w:rFonts w:ascii="Arial" w:hAnsi="Arial" w:cs="Arial"/>
        </w:rPr>
        <w:t>e.g.</w:t>
      </w:r>
      <w:proofErr w:type="gramEnd"/>
      <w:r w:rsidR="2610B8FD" w:rsidRPr="278097DD">
        <w:rPr>
          <w:rFonts w:ascii="Arial" w:hAnsi="Arial" w:cs="Arial"/>
        </w:rPr>
        <w:t xml:space="preserve"> their birth parents or details of abuse </w:t>
      </w:r>
      <w:r w:rsidR="70AB623C" w:rsidRPr="278097DD">
        <w:rPr>
          <w:rFonts w:ascii="Arial" w:hAnsi="Arial" w:cs="Arial"/>
        </w:rPr>
        <w:t xml:space="preserve">and safeguarding information </w:t>
      </w:r>
      <w:r w:rsidR="4F8F9A5C" w:rsidRPr="278097DD">
        <w:rPr>
          <w:rFonts w:ascii="Arial" w:hAnsi="Arial" w:cs="Arial"/>
        </w:rPr>
        <w:t xml:space="preserve">which </w:t>
      </w:r>
      <w:r w:rsidR="70AB623C" w:rsidRPr="278097DD">
        <w:rPr>
          <w:rFonts w:ascii="Arial" w:hAnsi="Arial" w:cs="Arial"/>
        </w:rPr>
        <w:t>can</w:t>
      </w:r>
      <w:r w:rsidR="2610B8FD" w:rsidRPr="278097DD">
        <w:rPr>
          <w:rFonts w:ascii="Arial" w:hAnsi="Arial" w:cs="Arial"/>
        </w:rPr>
        <w:t xml:space="preserve"> be extremely distressing for a young person to read on their own or </w:t>
      </w:r>
      <w:r w:rsidR="2B38BA02" w:rsidRPr="278097DD">
        <w:rPr>
          <w:rFonts w:ascii="Arial" w:hAnsi="Arial" w:cs="Arial"/>
        </w:rPr>
        <w:t xml:space="preserve">inadvertently </w:t>
      </w:r>
      <w:r w:rsidR="2610B8FD" w:rsidRPr="278097DD">
        <w:rPr>
          <w:rFonts w:ascii="Arial" w:hAnsi="Arial" w:cs="Arial"/>
        </w:rPr>
        <w:t xml:space="preserve">find </w:t>
      </w:r>
      <w:r w:rsidR="2B38BA02" w:rsidRPr="278097DD">
        <w:rPr>
          <w:rFonts w:ascii="Arial" w:hAnsi="Arial" w:cs="Arial"/>
        </w:rPr>
        <w:t>on their phone.</w:t>
      </w:r>
    </w:p>
    <w:p w14:paraId="1D9E4FB7" w14:textId="74914D62" w:rsidR="2291B032" w:rsidRPr="00FB52A6" w:rsidRDefault="2610B8FD" w:rsidP="002B3825">
      <w:pPr>
        <w:pStyle w:val="ListParagraph"/>
        <w:numPr>
          <w:ilvl w:val="0"/>
          <w:numId w:val="10"/>
        </w:numPr>
        <w:spacing w:before="60" w:after="0" w:line="288" w:lineRule="auto"/>
        <w:ind w:left="714" w:hanging="357"/>
        <w:contextualSpacing w:val="0"/>
        <w:rPr>
          <w:rFonts w:ascii="Arial" w:hAnsi="Arial" w:cs="Arial"/>
        </w:rPr>
      </w:pPr>
      <w:r w:rsidRPr="4174B027">
        <w:rPr>
          <w:rFonts w:ascii="Arial" w:hAnsi="Arial" w:cs="Arial"/>
        </w:rPr>
        <w:t xml:space="preserve">Practices need to be mindful that </w:t>
      </w:r>
      <w:r w:rsidR="0A491C34" w:rsidRPr="4174B027">
        <w:rPr>
          <w:rFonts w:ascii="Arial" w:hAnsi="Arial" w:cs="Arial"/>
        </w:rPr>
        <w:t>the birth parents of some</w:t>
      </w:r>
      <w:r w:rsidRPr="4174B027">
        <w:rPr>
          <w:rFonts w:ascii="Arial" w:hAnsi="Arial" w:cs="Arial"/>
        </w:rPr>
        <w:t xml:space="preserve"> Looked After Children, may not be allowed to know where their child is living. This may also be the situation for children who are at risk of honour</w:t>
      </w:r>
      <w:r w:rsidR="7962CCCF" w:rsidRPr="4174B027">
        <w:rPr>
          <w:rFonts w:ascii="Arial" w:hAnsi="Arial" w:cs="Arial"/>
        </w:rPr>
        <w:t>-</w:t>
      </w:r>
      <w:r w:rsidRPr="4174B027">
        <w:rPr>
          <w:rFonts w:ascii="Arial" w:hAnsi="Arial" w:cs="Arial"/>
        </w:rPr>
        <w:t>based abuse.</w:t>
      </w:r>
      <w:r w:rsidR="50AD1E9E" w:rsidRPr="4174B027">
        <w:rPr>
          <w:rFonts w:ascii="Arial" w:hAnsi="Arial" w:cs="Arial"/>
        </w:rPr>
        <w:t xml:space="preserve"> </w:t>
      </w:r>
      <w:r w:rsidR="158169AD" w:rsidRPr="4174B027">
        <w:rPr>
          <w:rFonts w:ascii="Arial" w:hAnsi="Arial" w:cs="Arial"/>
        </w:rPr>
        <w:t xml:space="preserve">It would not be appropriate for the birth parents to have proxy </w:t>
      </w:r>
      <w:r w:rsidR="607B92EF" w:rsidRPr="4174B027">
        <w:rPr>
          <w:rFonts w:ascii="Arial" w:hAnsi="Arial" w:cs="Arial"/>
        </w:rPr>
        <w:t>access</w:t>
      </w:r>
      <w:r w:rsidR="158169AD" w:rsidRPr="4174B027">
        <w:rPr>
          <w:rFonts w:ascii="Arial" w:hAnsi="Arial" w:cs="Arial"/>
        </w:rPr>
        <w:t xml:space="preserve"> to the young person’s record.</w:t>
      </w:r>
    </w:p>
    <w:p w14:paraId="721ABE3A" w14:textId="5B4C7A9A" w:rsidR="2291B032" w:rsidRPr="00726BA0" w:rsidRDefault="2291B032" w:rsidP="002B3825">
      <w:pPr>
        <w:pStyle w:val="ListParagraph"/>
        <w:numPr>
          <w:ilvl w:val="0"/>
          <w:numId w:val="10"/>
        </w:numPr>
        <w:spacing w:before="60" w:after="0" w:line="288" w:lineRule="auto"/>
        <w:ind w:left="714" w:hanging="357"/>
        <w:contextualSpacing w:val="0"/>
        <w:rPr>
          <w:rFonts w:ascii="Arial" w:hAnsi="Arial" w:cs="Arial"/>
        </w:rPr>
      </w:pPr>
      <w:r w:rsidRPr="00FB52A6">
        <w:rPr>
          <w:rFonts w:ascii="Arial" w:hAnsi="Arial" w:cs="Arial"/>
        </w:rPr>
        <w:t xml:space="preserve">Practices </w:t>
      </w:r>
      <w:r w:rsidR="00F7266F">
        <w:rPr>
          <w:rFonts w:ascii="Arial" w:hAnsi="Arial" w:cs="Arial"/>
        </w:rPr>
        <w:t>should</w:t>
      </w:r>
      <w:r w:rsidRPr="00FB52A6">
        <w:rPr>
          <w:rFonts w:ascii="Arial" w:hAnsi="Arial" w:cs="Arial"/>
        </w:rPr>
        <w:t xml:space="preserve"> consider whether the young person is at risk of coercion and/or exploitation.</w:t>
      </w:r>
    </w:p>
    <w:p w14:paraId="5AC25087" w14:textId="77777777" w:rsidR="00553E8C" w:rsidRPr="00DC4AAB" w:rsidRDefault="00553E8C" w:rsidP="00DC4AAB">
      <w:pPr>
        <w:spacing w:before="120" w:after="0" w:line="288" w:lineRule="auto"/>
        <w:rPr>
          <w:rFonts w:ascii="Arial" w:hAnsi="Arial" w:cs="Arial"/>
        </w:rPr>
      </w:pPr>
    </w:p>
    <w:p w14:paraId="2E5459AE" w14:textId="5C83185E" w:rsidR="00B554AB" w:rsidRPr="00A0023B" w:rsidRDefault="00B554AB"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 xml:space="preserve">Patients </w:t>
      </w:r>
      <w:r w:rsidR="00D32A9D" w:rsidRPr="00A0023B">
        <w:rPr>
          <w:rFonts w:ascii="Lato" w:hAnsi="Lato" w:cs="Arial"/>
          <w:color w:val="000000" w:themeColor="text1"/>
          <w:sz w:val="32"/>
          <w:szCs w:val="32"/>
        </w:rPr>
        <w:t xml:space="preserve">with </w:t>
      </w:r>
      <w:r w:rsidR="006730F6" w:rsidRPr="00A0023B">
        <w:rPr>
          <w:rFonts w:ascii="Lato" w:hAnsi="Lato" w:cs="Arial"/>
          <w:color w:val="000000" w:themeColor="text1"/>
          <w:sz w:val="32"/>
          <w:szCs w:val="32"/>
        </w:rPr>
        <w:t>a history</w:t>
      </w:r>
      <w:r w:rsidR="00883332" w:rsidRPr="00A0023B">
        <w:rPr>
          <w:rFonts w:ascii="Lato" w:hAnsi="Lato" w:cs="Arial"/>
          <w:color w:val="000000" w:themeColor="text1"/>
          <w:sz w:val="32"/>
          <w:szCs w:val="32"/>
        </w:rPr>
        <w:t xml:space="preserve"> of</w:t>
      </w:r>
      <w:r w:rsidRPr="00A0023B">
        <w:rPr>
          <w:rFonts w:ascii="Lato" w:hAnsi="Lato" w:cs="Arial"/>
          <w:color w:val="000000" w:themeColor="text1"/>
          <w:sz w:val="32"/>
          <w:szCs w:val="32"/>
        </w:rPr>
        <w:t xml:space="preserve"> domestic </w:t>
      </w:r>
      <w:r w:rsidR="00DC4AAB" w:rsidRPr="00A0023B">
        <w:rPr>
          <w:rFonts w:ascii="Lato" w:hAnsi="Lato" w:cs="Arial"/>
          <w:color w:val="000000" w:themeColor="text1"/>
          <w:sz w:val="32"/>
          <w:szCs w:val="32"/>
        </w:rPr>
        <w:t>or</w:t>
      </w:r>
      <w:r w:rsidRPr="00A0023B">
        <w:rPr>
          <w:rFonts w:ascii="Lato" w:hAnsi="Lato" w:cs="Arial"/>
          <w:color w:val="000000" w:themeColor="text1"/>
          <w:sz w:val="32"/>
          <w:szCs w:val="32"/>
        </w:rPr>
        <w:t xml:space="preserve"> honour</w:t>
      </w:r>
      <w:r w:rsidR="00883332" w:rsidRPr="00A0023B">
        <w:rPr>
          <w:rFonts w:ascii="Lato" w:hAnsi="Lato" w:cs="Arial"/>
          <w:color w:val="000000" w:themeColor="text1"/>
          <w:sz w:val="32"/>
          <w:szCs w:val="32"/>
        </w:rPr>
        <w:t>-</w:t>
      </w:r>
      <w:r w:rsidRPr="00A0023B">
        <w:rPr>
          <w:rFonts w:ascii="Lato" w:hAnsi="Lato" w:cs="Arial"/>
          <w:color w:val="000000" w:themeColor="text1"/>
          <w:sz w:val="32"/>
          <w:szCs w:val="32"/>
        </w:rPr>
        <w:t>based abuse</w:t>
      </w:r>
    </w:p>
    <w:p w14:paraId="7A3D91B3" w14:textId="3B714FB6" w:rsidR="0076226A" w:rsidRDefault="00C565D7" w:rsidP="0076226A">
      <w:pPr>
        <w:spacing w:before="120" w:after="0" w:line="288" w:lineRule="auto"/>
        <w:rPr>
          <w:rFonts w:ascii="Arial" w:hAnsi="Arial" w:cs="Arial"/>
        </w:rPr>
      </w:pPr>
      <w:r w:rsidRPr="278097DD">
        <w:rPr>
          <w:rFonts w:ascii="Arial" w:hAnsi="Arial" w:cs="Arial"/>
        </w:rPr>
        <w:t>This is a group</w:t>
      </w:r>
      <w:r w:rsidR="0E021165" w:rsidRPr="278097DD">
        <w:rPr>
          <w:rFonts w:ascii="Arial" w:hAnsi="Arial" w:cs="Arial"/>
        </w:rPr>
        <w:t xml:space="preserve"> where </w:t>
      </w:r>
      <w:r w:rsidR="448B5E7B" w:rsidRPr="278097DD">
        <w:rPr>
          <w:rFonts w:ascii="Arial" w:hAnsi="Arial" w:cs="Arial"/>
        </w:rPr>
        <w:t>GP Online Services</w:t>
      </w:r>
      <w:r w:rsidR="0E021165" w:rsidRPr="278097DD">
        <w:rPr>
          <w:rFonts w:ascii="Arial" w:hAnsi="Arial" w:cs="Arial"/>
        </w:rPr>
        <w:t xml:space="preserve"> may present a risk and it may be necessary to review existing access and prevent access from automat</w:t>
      </w:r>
      <w:r w:rsidR="122F73F0" w:rsidRPr="278097DD">
        <w:rPr>
          <w:rFonts w:ascii="Arial" w:hAnsi="Arial" w:cs="Arial"/>
        </w:rPr>
        <w:t>ically being given should they create a GP Online Services account</w:t>
      </w:r>
      <w:r w:rsidR="45E900C2" w:rsidRPr="278097DD">
        <w:rPr>
          <w:rFonts w:ascii="Arial" w:hAnsi="Arial" w:cs="Arial"/>
        </w:rPr>
        <w:t xml:space="preserve"> in the future</w:t>
      </w:r>
      <w:r w:rsidR="122F73F0" w:rsidRPr="278097DD">
        <w:rPr>
          <w:rFonts w:ascii="Arial" w:hAnsi="Arial" w:cs="Arial"/>
        </w:rPr>
        <w:t>.</w:t>
      </w:r>
      <w:r w:rsidR="00FE1381">
        <w:rPr>
          <w:rFonts w:ascii="Arial" w:hAnsi="Arial" w:cs="Arial"/>
        </w:rPr>
        <w:t xml:space="preserve"> </w:t>
      </w:r>
      <w:r w:rsidR="00282C47" w:rsidRPr="278097DD">
        <w:rPr>
          <w:rFonts w:ascii="Arial" w:hAnsi="Arial" w:cs="Arial"/>
        </w:rPr>
        <w:t>T</w:t>
      </w:r>
      <w:r w:rsidR="00B7746F" w:rsidRPr="278097DD">
        <w:rPr>
          <w:rFonts w:ascii="Arial" w:hAnsi="Arial" w:cs="Arial"/>
        </w:rPr>
        <w:t>here may be multiple members of the same family/household where this is recorded.</w:t>
      </w:r>
    </w:p>
    <w:p w14:paraId="55EB1547" w14:textId="722B17D1" w:rsidR="78DEAFF0" w:rsidRPr="00CA651C" w:rsidRDefault="00FA5C63" w:rsidP="0076226A">
      <w:pPr>
        <w:spacing w:before="120" w:after="0" w:line="288" w:lineRule="auto"/>
        <w:rPr>
          <w:rFonts w:ascii="Arial" w:hAnsi="Arial" w:cs="Arial"/>
        </w:rPr>
      </w:pPr>
      <w:r w:rsidRPr="00CA651C">
        <w:rPr>
          <w:rFonts w:ascii="Arial" w:hAnsi="Arial" w:cs="Arial"/>
        </w:rPr>
        <w:t xml:space="preserve">For any young person with evidence of DA or HBA </w:t>
      </w:r>
      <w:r w:rsidR="78DEAFF0" w:rsidRPr="00CA651C">
        <w:rPr>
          <w:rFonts w:ascii="Arial" w:hAnsi="Arial" w:cs="Arial"/>
        </w:rPr>
        <w:t>Practices should consider:</w:t>
      </w:r>
    </w:p>
    <w:p w14:paraId="1322B54E" w14:textId="3C0CEFCB" w:rsidR="78DEAFF0" w:rsidRPr="00F238B3" w:rsidRDefault="78DEAFF0">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There will be patients who are experiencing DA and HBA that the practice will not be aware of</w:t>
      </w:r>
    </w:p>
    <w:p w14:paraId="2A59E414" w14:textId="18B3A17B" w:rsidR="78DEAFF0" w:rsidRPr="00F238B3" w:rsidRDefault="78DEAFF0">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 xml:space="preserve">Not every patient with DA or HBA coded in their record is a current victim. </w:t>
      </w:r>
      <w:r w:rsidR="00CA651C" w:rsidRPr="00F238B3">
        <w:rPr>
          <w:rFonts w:ascii="Arial" w:hAnsi="Arial" w:cs="Arial"/>
        </w:rPr>
        <w:t xml:space="preserve"> </w:t>
      </w:r>
      <w:r w:rsidRPr="00F238B3">
        <w:rPr>
          <w:rFonts w:ascii="Arial" w:hAnsi="Arial" w:cs="Arial"/>
        </w:rPr>
        <w:t>For some it may be historic and not a current concern</w:t>
      </w:r>
    </w:p>
    <w:p w14:paraId="281C80D3" w14:textId="45DA6067" w:rsidR="00F238B3" w:rsidRPr="00F238B3" w:rsidRDefault="78DEAFF0" w:rsidP="278097DD">
      <w:pPr>
        <w:pStyle w:val="ListParagraph"/>
        <w:numPr>
          <w:ilvl w:val="0"/>
          <w:numId w:val="11"/>
        </w:numPr>
        <w:spacing w:before="60" w:after="0" w:line="288" w:lineRule="auto"/>
        <w:ind w:left="567" w:hanging="357"/>
        <w:rPr>
          <w:rFonts w:ascii="Arial" w:eastAsiaTheme="minorEastAsia" w:hAnsi="Arial" w:cs="Arial"/>
        </w:rPr>
      </w:pPr>
      <w:r w:rsidRPr="278097DD">
        <w:rPr>
          <w:rFonts w:ascii="Arial" w:hAnsi="Arial" w:cs="Arial"/>
        </w:rPr>
        <w:t>Blocking automatic access could alert a perpetrator or perpetrators that there has been a disclosure of abuse</w:t>
      </w:r>
    </w:p>
    <w:p w14:paraId="2DAEA2D7" w14:textId="3B6EE38E" w:rsidR="00FF6440" w:rsidRPr="00F238B3" w:rsidRDefault="00E9199F">
      <w:pPr>
        <w:pStyle w:val="ListParagraph"/>
        <w:numPr>
          <w:ilvl w:val="0"/>
          <w:numId w:val="11"/>
        </w:numPr>
        <w:spacing w:before="60" w:after="0" w:line="288" w:lineRule="auto"/>
        <w:ind w:left="567" w:hanging="357"/>
        <w:contextualSpacing w:val="0"/>
        <w:rPr>
          <w:rFonts w:ascii="Arial" w:eastAsiaTheme="minorEastAsia" w:hAnsi="Arial" w:cs="Arial"/>
        </w:rPr>
      </w:pPr>
      <w:r w:rsidRPr="00F238B3">
        <w:rPr>
          <w:rFonts w:ascii="Arial" w:hAnsi="Arial" w:cs="Arial"/>
        </w:rPr>
        <w:t xml:space="preserve">Not all DA or HBA will be coded nor will all disclosures about DA or HBA be labelled </w:t>
      </w:r>
      <w:r w:rsidR="00185049" w:rsidRPr="00F238B3">
        <w:rPr>
          <w:rFonts w:ascii="Arial" w:hAnsi="Arial" w:cs="Arial"/>
        </w:rPr>
        <w:t>as such. There may be a lot of free text entries.</w:t>
      </w:r>
    </w:p>
    <w:p w14:paraId="3D846CE9" w14:textId="77777777" w:rsidR="006012CD" w:rsidRDefault="009225BA" w:rsidP="006012CD">
      <w:pPr>
        <w:pStyle w:val="Heading1"/>
        <w:spacing w:before="120" w:beforeAutospacing="0" w:after="0" w:afterAutospacing="0" w:line="288" w:lineRule="auto"/>
        <w:rPr>
          <w:rFonts w:ascii="Arial" w:hAnsi="Arial" w:cs="Arial"/>
          <w:b w:val="0"/>
          <w:bCs w:val="0"/>
          <w:color w:val="000000" w:themeColor="text1"/>
          <w:sz w:val="22"/>
          <w:szCs w:val="22"/>
        </w:rPr>
      </w:pPr>
      <w:r w:rsidRPr="009225BA">
        <w:rPr>
          <w:rFonts w:ascii="Arial" w:hAnsi="Arial" w:cs="Arial"/>
          <w:b w:val="0"/>
          <w:bCs w:val="0"/>
          <w:color w:val="000000" w:themeColor="text1"/>
          <w:sz w:val="22"/>
          <w:szCs w:val="22"/>
        </w:rPr>
        <w:t xml:space="preserve">The practice may become aware that a patient is a victim of domestic abuse (DA) or honour-based abuse (HBA) through disclosure by the patient or a friend or family member, </w:t>
      </w:r>
    </w:p>
    <w:p w14:paraId="55DCF28F" w14:textId="77777777" w:rsidR="002B3825" w:rsidRDefault="002B3825" w:rsidP="006012CD">
      <w:pPr>
        <w:pStyle w:val="Heading1"/>
        <w:spacing w:before="120" w:beforeAutospacing="0" w:after="0" w:afterAutospacing="0" w:line="288" w:lineRule="auto"/>
        <w:rPr>
          <w:rFonts w:ascii="Arial" w:hAnsi="Arial" w:cs="Arial"/>
          <w:b w:val="0"/>
          <w:bCs w:val="0"/>
          <w:color w:val="000000" w:themeColor="text1"/>
          <w:sz w:val="22"/>
          <w:szCs w:val="22"/>
        </w:rPr>
      </w:pPr>
    </w:p>
    <w:p w14:paraId="0AD501D5" w14:textId="2B54235A" w:rsidR="002B3825" w:rsidRDefault="002B3825" w:rsidP="006012CD">
      <w:pPr>
        <w:pStyle w:val="Heading1"/>
        <w:spacing w:before="120" w:beforeAutospacing="0" w:after="0" w:afterAutospacing="0" w:line="288" w:lineRule="auto"/>
        <w:rPr>
          <w:rFonts w:ascii="Arial" w:hAnsi="Arial" w:cs="Arial"/>
          <w:b w:val="0"/>
          <w:bCs w:val="0"/>
          <w:color w:val="000000" w:themeColor="text1"/>
          <w:sz w:val="22"/>
          <w:szCs w:val="22"/>
        </w:rPr>
      </w:pPr>
      <w:r>
        <w:rPr>
          <w:rFonts w:ascii="Arial" w:hAnsi="Arial" w:cs="Arial"/>
          <w:b w:val="0"/>
          <w:bCs w:val="0"/>
          <w:noProof/>
          <w:color w:val="000000" w:themeColor="text1"/>
          <w:sz w:val="22"/>
          <w:szCs w:val="22"/>
        </w:rPr>
        <w:lastRenderedPageBreak/>
        <mc:AlternateContent>
          <mc:Choice Requires="wpg">
            <w:drawing>
              <wp:anchor distT="0" distB="0" distL="114300" distR="114300" simplePos="0" relativeHeight="251673600" behindDoc="0" locked="0" layoutInCell="1" allowOverlap="1" wp14:anchorId="542B876E" wp14:editId="1FC6399D">
                <wp:simplePos x="0" y="0"/>
                <wp:positionH relativeFrom="column">
                  <wp:posOffset>3175</wp:posOffset>
                </wp:positionH>
                <wp:positionV relativeFrom="paragraph">
                  <wp:posOffset>15800</wp:posOffset>
                </wp:positionV>
                <wp:extent cx="5600065" cy="7936230"/>
                <wp:effectExtent l="12700" t="12700" r="26035" b="26670"/>
                <wp:wrapTopAndBottom/>
                <wp:docPr id="7" name="Group 7"/>
                <wp:cNvGraphicFramePr/>
                <a:graphic xmlns:a="http://schemas.openxmlformats.org/drawingml/2006/main">
                  <a:graphicData uri="http://schemas.microsoft.com/office/word/2010/wordprocessingGroup">
                    <wpg:wgp>
                      <wpg:cNvGrpSpPr/>
                      <wpg:grpSpPr>
                        <a:xfrm>
                          <a:off x="0" y="0"/>
                          <a:ext cx="5600065" cy="7936230"/>
                          <a:chOff x="0" y="0"/>
                          <a:chExt cx="5600065" cy="7936230"/>
                        </a:xfrm>
                      </wpg:grpSpPr>
                      <wps:wsp>
                        <wps:cNvPr id="2" name="Text Box 2"/>
                        <wps:cNvSpPr txBox="1"/>
                        <wps:spPr>
                          <a:xfrm>
                            <a:off x="0" y="0"/>
                            <a:ext cx="5600065" cy="7936230"/>
                          </a:xfrm>
                          <a:prstGeom prst="rect">
                            <a:avLst/>
                          </a:prstGeom>
                          <a:solidFill>
                            <a:schemeClr val="accent1">
                              <a:lumMod val="20000"/>
                              <a:lumOff val="80000"/>
                            </a:schemeClr>
                          </a:solidFill>
                          <a:ln w="34925">
                            <a:solidFill>
                              <a:schemeClr val="accent1"/>
                            </a:solidFill>
                          </a:ln>
                        </wps:spPr>
                        <wps:txbx>
                          <w:txbxContent>
                            <w:p w14:paraId="1DB7ABB2" w14:textId="77777777" w:rsidR="002B3825" w:rsidRPr="00E84064" w:rsidRDefault="002B3825" w:rsidP="002B3825">
                              <w:pPr>
                                <w:spacing w:before="24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Box 2: Actions for patients with a past history of </w:t>
                              </w:r>
                              <w:r>
                                <w:rPr>
                                  <w:rFonts w:ascii="Lato" w:hAnsi="Lato" w:cs="Arial"/>
                                  <w:b/>
                                  <w:bCs/>
                                  <w:color w:val="4F81BD" w:themeColor="accent1"/>
                                  <w:sz w:val="32"/>
                                  <w:szCs w:val="32"/>
                                </w:rPr>
                                <w:t>Domestic abuse (</w:t>
                              </w:r>
                              <w:r w:rsidRPr="00E84064">
                                <w:rPr>
                                  <w:rFonts w:ascii="Lato" w:hAnsi="Lato" w:cs="Arial"/>
                                  <w:b/>
                                  <w:bCs/>
                                  <w:color w:val="4F81BD" w:themeColor="accent1"/>
                                  <w:sz w:val="32"/>
                                  <w:szCs w:val="32"/>
                                </w:rPr>
                                <w:t>DA</w:t>
                              </w:r>
                              <w:r>
                                <w:rPr>
                                  <w:rFonts w:ascii="Lato" w:hAnsi="Lato" w:cs="Arial"/>
                                  <w:b/>
                                  <w:bCs/>
                                  <w:color w:val="4F81BD" w:themeColor="accent1"/>
                                  <w:sz w:val="32"/>
                                  <w:szCs w:val="32"/>
                                </w:rPr>
                                <w:t>)</w:t>
                              </w:r>
                              <w:r w:rsidRPr="00E84064">
                                <w:rPr>
                                  <w:rFonts w:ascii="Lato" w:hAnsi="Lato" w:cs="Arial"/>
                                  <w:b/>
                                  <w:bCs/>
                                  <w:color w:val="4F81BD" w:themeColor="accent1"/>
                                  <w:sz w:val="32"/>
                                  <w:szCs w:val="32"/>
                                </w:rPr>
                                <w:t xml:space="preserve"> or H</w:t>
                              </w:r>
                              <w:r>
                                <w:rPr>
                                  <w:rFonts w:ascii="Lato" w:hAnsi="Lato" w:cs="Arial"/>
                                  <w:b/>
                                  <w:bCs/>
                                  <w:color w:val="4F81BD" w:themeColor="accent1"/>
                                  <w:sz w:val="32"/>
                                  <w:szCs w:val="32"/>
                                </w:rPr>
                                <w:t xml:space="preserve">onour </w:t>
                              </w:r>
                              <w:r w:rsidRPr="00E84064">
                                <w:rPr>
                                  <w:rFonts w:ascii="Lato" w:hAnsi="Lato" w:cs="Arial"/>
                                  <w:b/>
                                  <w:bCs/>
                                  <w:color w:val="4F81BD" w:themeColor="accent1"/>
                                  <w:sz w:val="32"/>
                                  <w:szCs w:val="32"/>
                                </w:rPr>
                                <w:t>B</w:t>
                              </w:r>
                              <w:r>
                                <w:rPr>
                                  <w:rFonts w:ascii="Lato" w:hAnsi="Lato" w:cs="Arial"/>
                                  <w:b/>
                                  <w:bCs/>
                                  <w:color w:val="4F81BD" w:themeColor="accent1"/>
                                  <w:sz w:val="32"/>
                                  <w:szCs w:val="32"/>
                                </w:rPr>
                                <w:t xml:space="preserve">ased </w:t>
                              </w:r>
                              <w:r w:rsidRPr="00E84064">
                                <w:rPr>
                                  <w:rFonts w:ascii="Lato" w:hAnsi="Lato" w:cs="Arial"/>
                                  <w:b/>
                                  <w:bCs/>
                                  <w:color w:val="4F81BD" w:themeColor="accent1"/>
                                  <w:sz w:val="32"/>
                                  <w:szCs w:val="32"/>
                                </w:rPr>
                                <w:t>A</w:t>
                              </w:r>
                              <w:r>
                                <w:rPr>
                                  <w:rFonts w:ascii="Lato" w:hAnsi="Lato" w:cs="Arial"/>
                                  <w:b/>
                                  <w:bCs/>
                                  <w:color w:val="4F81BD" w:themeColor="accent1"/>
                                  <w:sz w:val="32"/>
                                  <w:szCs w:val="32"/>
                                </w:rPr>
                                <w:t>buse (HBA)</w:t>
                              </w:r>
                              <w:r w:rsidRPr="00E84064">
                                <w:rPr>
                                  <w:rFonts w:ascii="Lato" w:hAnsi="Lato" w:cs="Arial"/>
                                  <w:b/>
                                  <w:bCs/>
                                  <w:color w:val="4F81BD" w:themeColor="accent1"/>
                                  <w:sz w:val="32"/>
                                  <w:szCs w:val="32"/>
                                </w:rPr>
                                <w:t>.</w:t>
                              </w:r>
                            </w:p>
                            <w:p w14:paraId="2A4289DB" w14:textId="77777777" w:rsidR="002B3825" w:rsidRPr="00FB52A6" w:rsidRDefault="002B3825" w:rsidP="002B3825">
                              <w:pPr>
                                <w:pStyle w:val="ListParagraph"/>
                                <w:numPr>
                                  <w:ilvl w:val="0"/>
                                  <w:numId w:val="14"/>
                                </w:numPr>
                                <w:spacing w:before="240" w:after="0"/>
                                <w:ind w:left="425" w:hanging="357"/>
                                <w:contextualSpacing w:val="0"/>
                                <w:rPr>
                                  <w:rFonts w:ascii="Arial" w:eastAsiaTheme="minorEastAsia" w:hAnsi="Arial" w:cs="Arial"/>
                                  <w:color w:val="000000" w:themeColor="text1"/>
                                </w:rPr>
                              </w:pPr>
                              <w:r w:rsidRPr="00FB52A6">
                                <w:rPr>
                                  <w:rFonts w:ascii="Arial" w:hAnsi="Arial" w:cs="Arial"/>
                                </w:rPr>
                                <w:t>Be familiar with the RCGP guidance on Recording Domestic Abuse in the electronic medical record</w:t>
                              </w:r>
                              <w:r w:rsidRPr="00FB52A6">
                                <w:rPr>
                                  <w:rFonts w:ascii="Arial" w:hAnsi="Arial" w:cs="Arial"/>
                                  <w:color w:val="00B050"/>
                                </w:rPr>
                                <w:t xml:space="preserve"> </w:t>
                              </w:r>
                              <w:r w:rsidRPr="00FB52A6">
                                <w:rPr>
                                  <w:rFonts w:ascii="Arial" w:hAnsi="Arial" w:cs="Arial"/>
                                  <w:color w:val="000000" w:themeColor="text1"/>
                                </w:rPr>
                                <w:t>and make sure all information about domestic abuse is hidden from online access</w:t>
                              </w:r>
                              <w:r>
                                <w:rPr>
                                  <w:rFonts w:ascii="Arial" w:hAnsi="Arial" w:cs="Arial"/>
                                  <w:color w:val="000000" w:themeColor="text1"/>
                                </w:rPr>
                                <w:t xml:space="preserve"> (</w:t>
                              </w:r>
                              <w:r w:rsidRPr="00FF6440">
                                <w:rPr>
                                  <w:rFonts w:ascii="Arial" w:hAnsi="Arial" w:cs="Arial"/>
                                  <w:color w:val="000000" w:themeColor="text1"/>
                                </w:rPr>
                                <w:t>https://elearning.rcgp.org.uk/pluginfile.php/170659/mod_book/chapter/376/Guidance-on-recording-of-domestic-violence-June-2017.pdf</w:t>
                              </w:r>
                              <w:r>
                                <w:rPr>
                                  <w:rFonts w:ascii="Arial" w:hAnsi="Arial" w:cs="Arial"/>
                                  <w:color w:val="000000" w:themeColor="text1"/>
                                </w:rPr>
                                <w:t xml:space="preserve"> - accessed 24 August 2022).</w:t>
                              </w:r>
                            </w:p>
                            <w:p w14:paraId="55AF6741" w14:textId="77777777" w:rsidR="002B3825" w:rsidRPr="00FB52A6" w:rsidRDefault="002B3825" w:rsidP="002B3825">
                              <w:pPr>
                                <w:pStyle w:val="ListParagraph"/>
                                <w:numPr>
                                  <w:ilvl w:val="0"/>
                                  <w:numId w:val="14"/>
                                </w:numPr>
                                <w:spacing w:before="60" w:after="0"/>
                                <w:ind w:left="425" w:hanging="357"/>
                                <w:contextualSpacing w:val="0"/>
                                <w:rPr>
                                  <w:rFonts w:ascii="Arial" w:eastAsiaTheme="minorEastAsia" w:hAnsi="Arial" w:cs="Arial"/>
                                </w:rPr>
                              </w:pPr>
                              <w:r>
                                <w:rPr>
                                  <w:rFonts w:ascii="Arial" w:hAnsi="Arial" w:cs="Arial"/>
                                </w:rPr>
                                <w:t>Consider withdrawing</w:t>
                              </w:r>
                              <w:r w:rsidRPr="00FB52A6">
                                <w:rPr>
                                  <w:rFonts w:ascii="Arial" w:hAnsi="Arial" w:cs="Arial"/>
                                </w:rPr>
                                <w:t xml:space="preserve"> </w:t>
                              </w:r>
                              <w:r>
                                <w:rPr>
                                  <w:rFonts w:ascii="Arial" w:hAnsi="Arial" w:cs="Arial"/>
                                </w:rPr>
                                <w:t>online record</w:t>
                              </w:r>
                              <w:r w:rsidRPr="00FB52A6">
                                <w:rPr>
                                  <w:rFonts w:ascii="Arial" w:hAnsi="Arial" w:cs="Arial"/>
                                </w:rPr>
                                <w:t xml:space="preserve"> access </w:t>
                              </w:r>
                              <w:r>
                                <w:rPr>
                                  <w:rFonts w:ascii="Arial" w:hAnsi="Arial" w:cs="Arial"/>
                                </w:rPr>
                                <w:t>immediately if</w:t>
                              </w:r>
                              <w:r w:rsidRPr="00FB52A6">
                                <w:rPr>
                                  <w:rFonts w:ascii="Arial" w:hAnsi="Arial" w:cs="Arial"/>
                                </w:rPr>
                                <w:t xml:space="preserve"> </w:t>
                              </w:r>
                              <w:r>
                                <w:rPr>
                                  <w:rFonts w:ascii="Arial" w:hAnsi="Arial" w:cs="Arial"/>
                                </w:rPr>
                                <w:t>a person is</w:t>
                              </w:r>
                              <w:r w:rsidRPr="00FB52A6">
                                <w:rPr>
                                  <w:rFonts w:ascii="Arial" w:hAnsi="Arial" w:cs="Arial"/>
                                </w:rPr>
                                <w:t xml:space="preserve"> identified as having DA or HBA so that decisions can be made on an individual patient basis </w:t>
                              </w:r>
                              <w:r>
                                <w:rPr>
                                  <w:rFonts w:ascii="Arial" w:hAnsi="Arial" w:cs="Arial"/>
                                </w:rPr>
                                <w:t xml:space="preserve">unless there is a significant risk that it </w:t>
                              </w:r>
                              <w:r w:rsidRPr="00293DF9">
                                <w:rPr>
                                  <w:rFonts w:ascii="Arial" w:hAnsi="Arial" w:cs="Arial"/>
                                </w:rPr>
                                <w:t>could alert a perpetrator or perpetrators that there has been a disclosure of abuse</w:t>
                              </w:r>
                              <w:r>
                                <w:rPr>
                                  <w:rFonts w:ascii="Arial" w:hAnsi="Arial" w:cs="Arial"/>
                                </w:rPr>
                                <w:t>.</w:t>
                              </w:r>
                            </w:p>
                            <w:p w14:paraId="45191A81" w14:textId="77777777" w:rsidR="002B3825" w:rsidRDefault="002B3825" w:rsidP="002B3825">
                              <w:pPr>
                                <w:pStyle w:val="ListParagraph"/>
                                <w:numPr>
                                  <w:ilvl w:val="0"/>
                                  <w:numId w:val="14"/>
                                </w:numPr>
                                <w:spacing w:before="60" w:after="0"/>
                                <w:ind w:left="425" w:hanging="357"/>
                                <w:contextualSpacing w:val="0"/>
                              </w:pPr>
                              <w:r w:rsidRPr="00757924">
                                <w:rPr>
                                  <w:rFonts w:ascii="Arial" w:hAnsi="Arial" w:cs="Arial"/>
                                </w:rPr>
                                <w:t xml:space="preserve">Remain vigilant for evidence of DA or HBA.  It is very likely that the practice will not be aware of </w:t>
                              </w:r>
                              <w:r>
                                <w:rPr>
                                  <w:rFonts w:ascii="Arial" w:hAnsi="Arial" w:cs="Arial"/>
                                </w:rPr>
                                <w:t>some</w:t>
                              </w:r>
                              <w:r w:rsidRPr="00757924">
                                <w:rPr>
                                  <w:rFonts w:ascii="Arial" w:hAnsi="Arial" w:cs="Arial"/>
                                </w:rPr>
                                <w:t xml:space="preserve"> </w:t>
                              </w:r>
                              <w:r>
                                <w:rPr>
                                  <w:rFonts w:ascii="Arial" w:hAnsi="Arial" w:cs="Arial"/>
                                </w:rPr>
                                <w:t xml:space="preserve">of their patients who are </w:t>
                              </w:r>
                              <w:r w:rsidRPr="00757924">
                                <w:rPr>
                                  <w:rFonts w:ascii="Arial" w:hAnsi="Arial" w:cs="Arial"/>
                                </w:rPr>
                                <w:t>victims of domestic abuse.</w:t>
                              </w:r>
                            </w:p>
                            <w:p w14:paraId="6C1DE4DA" w14:textId="77777777" w:rsidR="002B3825" w:rsidRPr="00E84064" w:rsidRDefault="002B3825" w:rsidP="002B3825">
                              <w:pPr>
                                <w:spacing w:before="48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Actions for patients </w:t>
                              </w:r>
                              <w:r>
                                <w:rPr>
                                  <w:rFonts w:ascii="Lato" w:hAnsi="Lato" w:cs="Arial"/>
                                  <w:b/>
                                  <w:bCs/>
                                  <w:color w:val="4F81BD" w:themeColor="accent1"/>
                                  <w:sz w:val="32"/>
                                  <w:szCs w:val="32"/>
                                </w:rPr>
                                <w:t>newly presenting with DA or HBA</w:t>
                              </w:r>
                            </w:p>
                            <w:p w14:paraId="51E1791A" w14:textId="77777777" w:rsidR="002B3825" w:rsidRPr="00FB52A6" w:rsidRDefault="002B3825" w:rsidP="002B3825">
                              <w:pPr>
                                <w:pStyle w:val="ListParagraph"/>
                                <w:numPr>
                                  <w:ilvl w:val="0"/>
                                  <w:numId w:val="23"/>
                                </w:numPr>
                                <w:spacing w:before="240" w:after="0"/>
                                <w:ind w:left="363"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Ensure all information regarding DA or HBA is hidden from online access as per the RCGP guidance on recording domestic abuse. Documents containing this information must be immediately hidden from </w:t>
                              </w:r>
                              <w:r>
                                <w:rPr>
                                  <w:rFonts w:ascii="Arial" w:eastAsia="Calibri" w:hAnsi="Arial" w:cs="Arial"/>
                                  <w:color w:val="000000" w:themeColor="text1"/>
                                </w:rPr>
                                <w:t>GP</w:t>
                              </w:r>
                              <w:r w:rsidRPr="00FB52A6">
                                <w:rPr>
                                  <w:rFonts w:ascii="Arial" w:eastAsia="Calibri" w:hAnsi="Arial" w:cs="Arial"/>
                                  <w:color w:val="000000" w:themeColor="text1"/>
                                </w:rPr>
                                <w:t xml:space="preserve"> </w:t>
                              </w:r>
                              <w:r>
                                <w:rPr>
                                  <w:rFonts w:ascii="Arial" w:eastAsia="Calibri" w:hAnsi="Arial" w:cs="Arial"/>
                                  <w:color w:val="000000" w:themeColor="text1"/>
                                </w:rPr>
                                <w:t>o</w:t>
                              </w:r>
                              <w:r w:rsidRPr="00FB52A6">
                                <w:rPr>
                                  <w:rFonts w:ascii="Arial" w:eastAsia="Calibri" w:hAnsi="Arial" w:cs="Arial"/>
                                  <w:color w:val="000000" w:themeColor="text1"/>
                                </w:rPr>
                                <w:t xml:space="preserve">nline access as soon as they are entered onto the patient record. This includes when the documents are entered onto other relevant family members’ records. </w:t>
                              </w:r>
                            </w:p>
                            <w:p w14:paraId="51EFC8AA"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R</w:t>
                              </w:r>
                              <w:r w:rsidRPr="00FB52A6">
                                <w:rPr>
                                  <w:rFonts w:ascii="Arial" w:eastAsia="Calibri" w:hAnsi="Arial" w:cs="Arial"/>
                                  <w:color w:val="000000" w:themeColor="text1"/>
                                </w:rPr>
                                <w:t>eview records already available online to the patient to ensure information that may cause harm to the victim or another person, is hidden from online access</w:t>
                              </w:r>
                            </w:p>
                            <w:p w14:paraId="76F2030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A</w:t>
                              </w:r>
                              <w:r w:rsidRPr="00FB52A6">
                                <w:rPr>
                                  <w:rFonts w:ascii="Arial" w:eastAsia="Calibri" w:hAnsi="Arial" w:cs="Arial"/>
                                  <w:color w:val="000000" w:themeColor="text1"/>
                                </w:rPr>
                                <w:t>rrange to have a discussion with the patient</w:t>
                              </w:r>
                              <w:r>
                                <w:rPr>
                                  <w:rFonts w:ascii="Arial" w:eastAsia="Calibri" w:hAnsi="Arial" w:cs="Arial"/>
                                  <w:color w:val="000000" w:themeColor="text1"/>
                                </w:rPr>
                                <w:t>. T</w:t>
                              </w:r>
                              <w:r w:rsidRPr="00FB52A6">
                                <w:rPr>
                                  <w:rFonts w:ascii="Arial" w:eastAsia="Calibri" w:hAnsi="Arial" w:cs="Arial"/>
                                  <w:color w:val="000000" w:themeColor="text1"/>
                                </w:rPr>
                                <w:t>his may be problematic, especially if the patient is not aware tha</w:t>
                              </w:r>
                              <w:r>
                                <w:rPr>
                                  <w:rFonts w:ascii="Arial" w:eastAsia="Calibri" w:hAnsi="Arial" w:cs="Arial"/>
                                  <w:color w:val="000000" w:themeColor="text1"/>
                                </w:rPr>
                                <w:t xml:space="preserve">t </w:t>
                              </w:r>
                              <w:r w:rsidRPr="00FB52A6">
                                <w:rPr>
                                  <w:rFonts w:ascii="Arial" w:eastAsia="Calibri" w:hAnsi="Arial" w:cs="Arial"/>
                                  <w:color w:val="000000" w:themeColor="text1"/>
                                </w:rPr>
                                <w:t xml:space="preserve">an external agency such as </w:t>
                              </w:r>
                              <w:r>
                                <w:rPr>
                                  <w:rFonts w:ascii="Arial" w:eastAsia="Calibri" w:hAnsi="Arial" w:cs="Arial"/>
                                  <w:color w:val="000000" w:themeColor="text1"/>
                                </w:rPr>
                                <w:t>p</w:t>
                              </w:r>
                              <w:r w:rsidRPr="00FB52A6">
                                <w:rPr>
                                  <w:rFonts w:ascii="Arial" w:eastAsia="Calibri" w:hAnsi="Arial" w:cs="Arial"/>
                                  <w:color w:val="000000" w:themeColor="text1"/>
                                </w:rPr>
                                <w:t xml:space="preserve">olice, have informed primary care. </w:t>
                              </w:r>
                              <w:r>
                                <w:rPr>
                                  <w:rFonts w:ascii="Arial" w:eastAsia="Calibri" w:hAnsi="Arial" w:cs="Arial"/>
                                  <w:color w:val="000000" w:themeColor="text1"/>
                                </w:rPr>
                                <w:t>It may help</w:t>
                              </w:r>
                              <w:r w:rsidRPr="00FB52A6">
                                <w:rPr>
                                  <w:rFonts w:ascii="Arial" w:eastAsia="Calibri" w:hAnsi="Arial" w:cs="Arial"/>
                                  <w:color w:val="000000" w:themeColor="text1"/>
                                </w:rPr>
                                <w:t xml:space="preserve"> </w:t>
                              </w:r>
                              <w:r>
                                <w:rPr>
                                  <w:rFonts w:ascii="Arial" w:eastAsia="Calibri" w:hAnsi="Arial" w:cs="Arial"/>
                                  <w:color w:val="000000" w:themeColor="text1"/>
                                </w:rPr>
                                <w:t xml:space="preserve">to </w:t>
                              </w:r>
                              <w:r w:rsidRPr="00FB52A6">
                                <w:rPr>
                                  <w:rFonts w:ascii="Arial" w:eastAsia="Calibri" w:hAnsi="Arial" w:cs="Arial"/>
                                  <w:color w:val="000000" w:themeColor="text1"/>
                                </w:rPr>
                                <w:t>clarify with</w:t>
                              </w:r>
                              <w:r>
                                <w:rPr>
                                  <w:rFonts w:ascii="Arial" w:eastAsia="Calibri" w:hAnsi="Arial" w:cs="Arial"/>
                                  <w:color w:val="000000" w:themeColor="text1"/>
                                </w:rPr>
                                <w:t xml:space="preserve"> the</w:t>
                              </w:r>
                              <w:r w:rsidRPr="00FB52A6">
                                <w:rPr>
                                  <w:rFonts w:ascii="Arial" w:eastAsia="Calibri" w:hAnsi="Arial" w:cs="Arial"/>
                                  <w:color w:val="000000" w:themeColor="text1"/>
                                </w:rPr>
                                <w:t xml:space="preserve"> agenc</w:t>
                              </w:r>
                              <w:r>
                                <w:rPr>
                                  <w:rFonts w:ascii="Arial" w:eastAsia="Calibri" w:hAnsi="Arial" w:cs="Arial"/>
                                  <w:color w:val="000000" w:themeColor="text1"/>
                                </w:rPr>
                                <w:t>y</w:t>
                              </w:r>
                              <w:r w:rsidRPr="00FB52A6">
                                <w:rPr>
                                  <w:rFonts w:ascii="Arial" w:eastAsia="Calibri" w:hAnsi="Arial" w:cs="Arial"/>
                                  <w:color w:val="000000" w:themeColor="text1"/>
                                </w:rPr>
                                <w:t xml:space="preserve"> what the patient has been told.</w:t>
                              </w:r>
                            </w:p>
                            <w:p w14:paraId="3D6A817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C</w:t>
                              </w:r>
                              <w:r w:rsidRPr="00FB52A6">
                                <w:rPr>
                                  <w:rFonts w:ascii="Arial" w:eastAsia="Calibri" w:hAnsi="Arial" w:cs="Arial"/>
                                  <w:color w:val="000000" w:themeColor="text1"/>
                                </w:rPr>
                                <w:t>onsider other records where the DA or HBA needs to be recorded e.g., children’s records – to check if either parent has any full or proxy access of these records</w:t>
                              </w:r>
                            </w:p>
                            <w:p w14:paraId="39F50041" w14:textId="77777777" w:rsidR="002B3825" w:rsidRPr="00FB52A6" w:rsidRDefault="002B3825" w:rsidP="002B3825">
                              <w:pPr>
                                <w:pStyle w:val="ListParagraph"/>
                                <w:numPr>
                                  <w:ilvl w:val="0"/>
                                  <w:numId w:val="24"/>
                                </w:numPr>
                                <w:spacing w:before="60" w:after="0"/>
                                <w:contextualSpacing w:val="0"/>
                                <w:rPr>
                                  <w:rFonts w:ascii="Arial" w:eastAsiaTheme="minorEastAsia" w:hAnsi="Arial" w:cs="Arial"/>
                                  <w:color w:val="000000" w:themeColor="text1"/>
                                </w:rPr>
                              </w:pPr>
                              <w:r>
                                <w:rPr>
                                  <w:rFonts w:ascii="Arial" w:eastAsia="Calibri" w:hAnsi="Arial" w:cs="Arial"/>
                                  <w:color w:val="000000" w:themeColor="text1"/>
                                </w:rPr>
                                <w:t>E</w:t>
                              </w:r>
                              <w:r w:rsidRPr="00FB52A6">
                                <w:rPr>
                                  <w:rFonts w:ascii="Arial" w:eastAsia="Calibri" w:hAnsi="Arial" w:cs="Arial"/>
                                  <w:color w:val="000000" w:themeColor="text1"/>
                                </w:rPr>
                                <w:t xml:space="preserve">nsure all information re DA or HBA is hidden from online access. </w:t>
                              </w:r>
                            </w:p>
                            <w:p w14:paraId="07179189" w14:textId="77777777" w:rsidR="002B3825" w:rsidRPr="00F238B3" w:rsidRDefault="002B3825" w:rsidP="002B3825">
                              <w:pPr>
                                <w:pStyle w:val="ListParagraph"/>
                                <w:numPr>
                                  <w:ilvl w:val="0"/>
                                  <w:numId w:val="24"/>
                                </w:numPr>
                                <w:spacing w:before="60" w:after="0"/>
                                <w:ind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Consider whether parental access is still appropriate</w:t>
                              </w:r>
                            </w:p>
                            <w:p w14:paraId="2E36F908" w14:textId="77777777" w:rsidR="002B3825" w:rsidRPr="00F238B3"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sidRPr="00F238B3">
                                <w:rPr>
                                  <w:rFonts w:ascii="Arial" w:eastAsia="Calibri" w:hAnsi="Arial" w:cs="Arial"/>
                                  <w:color w:val="000000" w:themeColor="text1"/>
                                </w:rPr>
                                <w:t>In some circumstances, stopping online access may be appropriate until a discussion can take place with the patient</w:t>
                              </w:r>
                            </w:p>
                            <w:p w14:paraId="0DFC6D98" w14:textId="77777777" w:rsidR="002B3825" w:rsidRPr="00FB52A6" w:rsidRDefault="002B3825" w:rsidP="002B3825">
                              <w:pPr>
                                <w:pStyle w:val="ListParagraph"/>
                                <w:numPr>
                                  <w:ilvl w:val="0"/>
                                  <w:numId w:val="25"/>
                                </w:numPr>
                                <w:spacing w:before="60" w:after="0"/>
                                <w:contextualSpacing w:val="0"/>
                                <w:rPr>
                                  <w:rFonts w:ascii="Arial" w:hAnsi="Arial" w:cs="Arial"/>
                                  <w:color w:val="000000" w:themeColor="text1"/>
                                </w:rPr>
                              </w:pPr>
                              <w:r w:rsidRPr="00FB52A6">
                                <w:rPr>
                                  <w:rFonts w:ascii="Arial" w:eastAsia="Calibri" w:hAnsi="Arial" w:cs="Arial"/>
                                  <w:color w:val="000000" w:themeColor="text1"/>
                                </w:rPr>
                                <w:t>This could be a temporary measure</w:t>
                              </w:r>
                            </w:p>
                            <w:p w14:paraId="280510D9" w14:textId="77777777" w:rsidR="002B3825" w:rsidRPr="00FB579A" w:rsidRDefault="002B3825" w:rsidP="002B3825">
                              <w:pPr>
                                <w:pStyle w:val="ListParagraph"/>
                                <w:numPr>
                                  <w:ilvl w:val="0"/>
                                  <w:numId w:val="25"/>
                                </w:numPr>
                                <w:spacing w:before="60" w:after="0"/>
                                <w:ind w:hanging="357"/>
                                <w:contextualSpacing w:val="0"/>
                                <w:rPr>
                                  <w:rFonts w:ascii="Arial" w:hAnsi="Arial" w:cs="Arial"/>
                                  <w:color w:val="000000" w:themeColor="text1"/>
                                </w:rPr>
                              </w:pPr>
                              <w:r w:rsidRPr="00FB52A6">
                                <w:rPr>
                                  <w:rFonts w:ascii="Arial" w:eastAsia="Calibri" w:hAnsi="Arial" w:cs="Arial"/>
                                  <w:color w:val="000000" w:themeColor="text1"/>
                                </w:rPr>
                                <w:t>There is a risk this would raise suspicion with the perpetrator</w:t>
                              </w:r>
                              <w:r>
                                <w:rPr>
                                  <w:rFonts w:ascii="Arial" w:eastAsia="Calibri" w:hAnsi="Arial" w:cs="Arial"/>
                                  <w:color w:val="000000" w:themeColor="text1"/>
                                </w:rPr>
                                <w:t>(s).</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wps:wsp>
                        <wps:cNvPr id="8" name="Straight Connector 8"/>
                        <wps:cNvCnPr/>
                        <wps:spPr>
                          <a:xfrm>
                            <a:off x="121771" y="3209365"/>
                            <a:ext cx="52510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2B876E" id="Group 7" o:spid="_x0000_s1027" style="position:absolute;margin-left:.25pt;margin-top:1.25pt;width:440.95pt;height:624.9pt;z-index:251673600;mso-position-horizontal-relative:text;mso-position-vertical-relative:text" coordsize="56000,7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">
                <v:shape id="Text Box 2" o:spid="_x0000_s1028" type="#_x0000_t202" style="position:absolute;width:56000;height:79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" fillcolor="#dbe5f1 [660]" strokecolor="#4f81bd [3204]" strokeweight="2.75pt">
                  <v:textbox inset=",2mm,,0">
                    <w:txbxContent>
                      <w:p w14:paraId="1DB7ABB2" w14:textId="77777777" w:rsidR="002B3825" w:rsidRPr="00E84064" w:rsidRDefault="002B3825" w:rsidP="002B3825">
                        <w:pPr>
                          <w:spacing w:before="24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Box 2: Actions for patients with a past history of </w:t>
                        </w:r>
                        <w:r>
                          <w:rPr>
                            <w:rFonts w:ascii="Lato" w:hAnsi="Lato" w:cs="Arial"/>
                            <w:b/>
                            <w:bCs/>
                            <w:color w:val="4F81BD" w:themeColor="accent1"/>
                            <w:sz w:val="32"/>
                            <w:szCs w:val="32"/>
                          </w:rPr>
                          <w:t>Domestic abuse (</w:t>
                        </w:r>
                        <w:r w:rsidRPr="00E84064">
                          <w:rPr>
                            <w:rFonts w:ascii="Lato" w:hAnsi="Lato" w:cs="Arial"/>
                            <w:b/>
                            <w:bCs/>
                            <w:color w:val="4F81BD" w:themeColor="accent1"/>
                            <w:sz w:val="32"/>
                            <w:szCs w:val="32"/>
                          </w:rPr>
                          <w:t>DA</w:t>
                        </w:r>
                        <w:r>
                          <w:rPr>
                            <w:rFonts w:ascii="Lato" w:hAnsi="Lato" w:cs="Arial"/>
                            <w:b/>
                            <w:bCs/>
                            <w:color w:val="4F81BD" w:themeColor="accent1"/>
                            <w:sz w:val="32"/>
                            <w:szCs w:val="32"/>
                          </w:rPr>
                          <w:t>)</w:t>
                        </w:r>
                        <w:r w:rsidRPr="00E84064">
                          <w:rPr>
                            <w:rFonts w:ascii="Lato" w:hAnsi="Lato" w:cs="Arial"/>
                            <w:b/>
                            <w:bCs/>
                            <w:color w:val="4F81BD" w:themeColor="accent1"/>
                            <w:sz w:val="32"/>
                            <w:szCs w:val="32"/>
                          </w:rPr>
                          <w:t xml:space="preserve"> or H</w:t>
                        </w:r>
                        <w:r>
                          <w:rPr>
                            <w:rFonts w:ascii="Lato" w:hAnsi="Lato" w:cs="Arial"/>
                            <w:b/>
                            <w:bCs/>
                            <w:color w:val="4F81BD" w:themeColor="accent1"/>
                            <w:sz w:val="32"/>
                            <w:szCs w:val="32"/>
                          </w:rPr>
                          <w:t xml:space="preserve">onour </w:t>
                        </w:r>
                        <w:r w:rsidRPr="00E84064">
                          <w:rPr>
                            <w:rFonts w:ascii="Lato" w:hAnsi="Lato" w:cs="Arial"/>
                            <w:b/>
                            <w:bCs/>
                            <w:color w:val="4F81BD" w:themeColor="accent1"/>
                            <w:sz w:val="32"/>
                            <w:szCs w:val="32"/>
                          </w:rPr>
                          <w:t>B</w:t>
                        </w:r>
                        <w:r>
                          <w:rPr>
                            <w:rFonts w:ascii="Lato" w:hAnsi="Lato" w:cs="Arial"/>
                            <w:b/>
                            <w:bCs/>
                            <w:color w:val="4F81BD" w:themeColor="accent1"/>
                            <w:sz w:val="32"/>
                            <w:szCs w:val="32"/>
                          </w:rPr>
                          <w:t xml:space="preserve">ased </w:t>
                        </w:r>
                        <w:r w:rsidRPr="00E84064">
                          <w:rPr>
                            <w:rFonts w:ascii="Lato" w:hAnsi="Lato" w:cs="Arial"/>
                            <w:b/>
                            <w:bCs/>
                            <w:color w:val="4F81BD" w:themeColor="accent1"/>
                            <w:sz w:val="32"/>
                            <w:szCs w:val="32"/>
                          </w:rPr>
                          <w:t>A</w:t>
                        </w:r>
                        <w:r>
                          <w:rPr>
                            <w:rFonts w:ascii="Lato" w:hAnsi="Lato" w:cs="Arial"/>
                            <w:b/>
                            <w:bCs/>
                            <w:color w:val="4F81BD" w:themeColor="accent1"/>
                            <w:sz w:val="32"/>
                            <w:szCs w:val="32"/>
                          </w:rPr>
                          <w:t>buse (HBA)</w:t>
                        </w:r>
                        <w:r w:rsidRPr="00E84064">
                          <w:rPr>
                            <w:rFonts w:ascii="Lato" w:hAnsi="Lato" w:cs="Arial"/>
                            <w:b/>
                            <w:bCs/>
                            <w:color w:val="4F81BD" w:themeColor="accent1"/>
                            <w:sz w:val="32"/>
                            <w:szCs w:val="32"/>
                          </w:rPr>
                          <w:t>.</w:t>
                        </w:r>
                      </w:p>
                      <w:p w14:paraId="2A4289DB" w14:textId="77777777" w:rsidR="002B3825" w:rsidRPr="00FB52A6" w:rsidRDefault="002B3825" w:rsidP="002B3825">
                        <w:pPr>
                          <w:pStyle w:val="ListParagraph"/>
                          <w:numPr>
                            <w:ilvl w:val="0"/>
                            <w:numId w:val="14"/>
                          </w:numPr>
                          <w:spacing w:before="240" w:after="0"/>
                          <w:ind w:left="425" w:hanging="357"/>
                          <w:contextualSpacing w:val="0"/>
                          <w:rPr>
                            <w:rFonts w:ascii="Arial" w:eastAsiaTheme="minorEastAsia" w:hAnsi="Arial" w:cs="Arial"/>
                            <w:color w:val="000000" w:themeColor="text1"/>
                          </w:rPr>
                        </w:pPr>
                        <w:r w:rsidRPr="00FB52A6">
                          <w:rPr>
                            <w:rFonts w:ascii="Arial" w:hAnsi="Arial" w:cs="Arial"/>
                          </w:rPr>
                          <w:t>Be familiar with the RCGP guidance on Recording Domestic Abuse in the electronic medical record</w:t>
                        </w:r>
                        <w:r w:rsidRPr="00FB52A6">
                          <w:rPr>
                            <w:rFonts w:ascii="Arial" w:hAnsi="Arial" w:cs="Arial"/>
                            <w:color w:val="00B050"/>
                          </w:rPr>
                          <w:t xml:space="preserve"> </w:t>
                        </w:r>
                        <w:r w:rsidRPr="00FB52A6">
                          <w:rPr>
                            <w:rFonts w:ascii="Arial" w:hAnsi="Arial" w:cs="Arial"/>
                            <w:color w:val="000000" w:themeColor="text1"/>
                          </w:rPr>
                          <w:t>and make sure all information about domestic abuse is hidden from online access</w:t>
                        </w:r>
                        <w:r>
                          <w:rPr>
                            <w:rFonts w:ascii="Arial" w:hAnsi="Arial" w:cs="Arial"/>
                            <w:color w:val="000000" w:themeColor="text1"/>
                          </w:rPr>
                          <w:t xml:space="preserve"> (</w:t>
                        </w:r>
                        <w:r w:rsidRPr="00FF6440">
                          <w:rPr>
                            <w:rFonts w:ascii="Arial" w:hAnsi="Arial" w:cs="Arial"/>
                            <w:color w:val="000000" w:themeColor="text1"/>
                          </w:rPr>
                          <w:t>https://elearning.rcgp.org.uk/pluginfile.php/170659/mod_book/chapter/376/Guidance-on-recording-of-domestic-violence-June-2017.pdf</w:t>
                        </w:r>
                        <w:r>
                          <w:rPr>
                            <w:rFonts w:ascii="Arial" w:hAnsi="Arial" w:cs="Arial"/>
                            <w:color w:val="000000" w:themeColor="text1"/>
                          </w:rPr>
                          <w:t xml:space="preserve"> - accessed 24 August 2022).</w:t>
                        </w:r>
                      </w:p>
                      <w:p w14:paraId="55AF6741" w14:textId="77777777" w:rsidR="002B3825" w:rsidRPr="00FB52A6" w:rsidRDefault="002B3825" w:rsidP="002B3825">
                        <w:pPr>
                          <w:pStyle w:val="ListParagraph"/>
                          <w:numPr>
                            <w:ilvl w:val="0"/>
                            <w:numId w:val="14"/>
                          </w:numPr>
                          <w:spacing w:before="60" w:after="0"/>
                          <w:ind w:left="425" w:hanging="357"/>
                          <w:contextualSpacing w:val="0"/>
                          <w:rPr>
                            <w:rFonts w:ascii="Arial" w:eastAsiaTheme="minorEastAsia" w:hAnsi="Arial" w:cs="Arial"/>
                          </w:rPr>
                        </w:pPr>
                        <w:r>
                          <w:rPr>
                            <w:rFonts w:ascii="Arial" w:hAnsi="Arial" w:cs="Arial"/>
                          </w:rPr>
                          <w:t>Consider withdrawing</w:t>
                        </w:r>
                        <w:r w:rsidRPr="00FB52A6">
                          <w:rPr>
                            <w:rFonts w:ascii="Arial" w:hAnsi="Arial" w:cs="Arial"/>
                          </w:rPr>
                          <w:t xml:space="preserve"> </w:t>
                        </w:r>
                        <w:r>
                          <w:rPr>
                            <w:rFonts w:ascii="Arial" w:hAnsi="Arial" w:cs="Arial"/>
                          </w:rPr>
                          <w:t>online record</w:t>
                        </w:r>
                        <w:r w:rsidRPr="00FB52A6">
                          <w:rPr>
                            <w:rFonts w:ascii="Arial" w:hAnsi="Arial" w:cs="Arial"/>
                          </w:rPr>
                          <w:t xml:space="preserve"> access </w:t>
                        </w:r>
                        <w:r>
                          <w:rPr>
                            <w:rFonts w:ascii="Arial" w:hAnsi="Arial" w:cs="Arial"/>
                          </w:rPr>
                          <w:t>immediately if</w:t>
                        </w:r>
                        <w:r w:rsidRPr="00FB52A6">
                          <w:rPr>
                            <w:rFonts w:ascii="Arial" w:hAnsi="Arial" w:cs="Arial"/>
                          </w:rPr>
                          <w:t xml:space="preserve"> </w:t>
                        </w:r>
                        <w:r>
                          <w:rPr>
                            <w:rFonts w:ascii="Arial" w:hAnsi="Arial" w:cs="Arial"/>
                          </w:rPr>
                          <w:t>a person is</w:t>
                        </w:r>
                        <w:r w:rsidRPr="00FB52A6">
                          <w:rPr>
                            <w:rFonts w:ascii="Arial" w:hAnsi="Arial" w:cs="Arial"/>
                          </w:rPr>
                          <w:t xml:space="preserve"> identified as having DA or HBA so that decisions can be made on an individual patient basis </w:t>
                        </w:r>
                        <w:r>
                          <w:rPr>
                            <w:rFonts w:ascii="Arial" w:hAnsi="Arial" w:cs="Arial"/>
                          </w:rPr>
                          <w:t xml:space="preserve">unless there is a significant risk that it </w:t>
                        </w:r>
                        <w:r w:rsidRPr="00293DF9">
                          <w:rPr>
                            <w:rFonts w:ascii="Arial" w:hAnsi="Arial" w:cs="Arial"/>
                          </w:rPr>
                          <w:t>could alert a perpetrator or perpetrators that there has been a disclosure of abuse</w:t>
                        </w:r>
                        <w:r>
                          <w:rPr>
                            <w:rFonts w:ascii="Arial" w:hAnsi="Arial" w:cs="Arial"/>
                          </w:rPr>
                          <w:t>.</w:t>
                        </w:r>
                      </w:p>
                      <w:p w14:paraId="45191A81" w14:textId="77777777" w:rsidR="002B3825" w:rsidRDefault="002B3825" w:rsidP="002B3825">
                        <w:pPr>
                          <w:pStyle w:val="ListParagraph"/>
                          <w:numPr>
                            <w:ilvl w:val="0"/>
                            <w:numId w:val="14"/>
                          </w:numPr>
                          <w:spacing w:before="60" w:after="0"/>
                          <w:ind w:left="425" w:hanging="357"/>
                          <w:contextualSpacing w:val="0"/>
                        </w:pPr>
                        <w:r w:rsidRPr="00757924">
                          <w:rPr>
                            <w:rFonts w:ascii="Arial" w:hAnsi="Arial" w:cs="Arial"/>
                          </w:rPr>
                          <w:t xml:space="preserve">Remain vigilant for evidence of DA or HBA.  It is very likely that the practice will not be aware of </w:t>
                        </w:r>
                        <w:r>
                          <w:rPr>
                            <w:rFonts w:ascii="Arial" w:hAnsi="Arial" w:cs="Arial"/>
                          </w:rPr>
                          <w:t>some</w:t>
                        </w:r>
                        <w:r w:rsidRPr="00757924">
                          <w:rPr>
                            <w:rFonts w:ascii="Arial" w:hAnsi="Arial" w:cs="Arial"/>
                          </w:rPr>
                          <w:t xml:space="preserve"> </w:t>
                        </w:r>
                        <w:r>
                          <w:rPr>
                            <w:rFonts w:ascii="Arial" w:hAnsi="Arial" w:cs="Arial"/>
                          </w:rPr>
                          <w:t xml:space="preserve">of their patients who are </w:t>
                        </w:r>
                        <w:r w:rsidRPr="00757924">
                          <w:rPr>
                            <w:rFonts w:ascii="Arial" w:hAnsi="Arial" w:cs="Arial"/>
                          </w:rPr>
                          <w:t>victims of domestic abuse.</w:t>
                        </w:r>
                      </w:p>
                      <w:p w14:paraId="6C1DE4DA" w14:textId="77777777" w:rsidR="002B3825" w:rsidRPr="00E84064" w:rsidRDefault="002B3825" w:rsidP="002B3825">
                        <w:pPr>
                          <w:spacing w:before="480" w:after="0"/>
                          <w:jc w:val="center"/>
                          <w:rPr>
                            <w:rFonts w:ascii="Lato" w:hAnsi="Lato" w:cs="Arial"/>
                            <w:b/>
                            <w:bCs/>
                            <w:color w:val="4F81BD" w:themeColor="accent1"/>
                            <w:sz w:val="32"/>
                            <w:szCs w:val="32"/>
                          </w:rPr>
                        </w:pPr>
                        <w:r w:rsidRPr="00E84064">
                          <w:rPr>
                            <w:rFonts w:ascii="Lato" w:hAnsi="Lato" w:cs="Arial"/>
                            <w:b/>
                            <w:bCs/>
                            <w:color w:val="4F81BD" w:themeColor="accent1"/>
                            <w:sz w:val="32"/>
                            <w:szCs w:val="32"/>
                          </w:rPr>
                          <w:t xml:space="preserve">Actions for patients </w:t>
                        </w:r>
                        <w:r>
                          <w:rPr>
                            <w:rFonts w:ascii="Lato" w:hAnsi="Lato" w:cs="Arial"/>
                            <w:b/>
                            <w:bCs/>
                            <w:color w:val="4F81BD" w:themeColor="accent1"/>
                            <w:sz w:val="32"/>
                            <w:szCs w:val="32"/>
                          </w:rPr>
                          <w:t>newly presenting with DA or HBA</w:t>
                        </w:r>
                      </w:p>
                      <w:p w14:paraId="51E1791A" w14:textId="77777777" w:rsidR="002B3825" w:rsidRPr="00FB52A6" w:rsidRDefault="002B3825" w:rsidP="002B3825">
                        <w:pPr>
                          <w:pStyle w:val="ListParagraph"/>
                          <w:numPr>
                            <w:ilvl w:val="0"/>
                            <w:numId w:val="23"/>
                          </w:numPr>
                          <w:spacing w:before="240" w:after="0"/>
                          <w:ind w:left="363"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Ensure all information regarding DA or HBA is hidden from online access as per the RCGP guidance on recording domestic abuse. Documents containing this information must be immediately hidden from </w:t>
                        </w:r>
                        <w:r>
                          <w:rPr>
                            <w:rFonts w:ascii="Arial" w:eastAsia="Calibri" w:hAnsi="Arial" w:cs="Arial"/>
                            <w:color w:val="000000" w:themeColor="text1"/>
                          </w:rPr>
                          <w:t>GP</w:t>
                        </w:r>
                        <w:r w:rsidRPr="00FB52A6">
                          <w:rPr>
                            <w:rFonts w:ascii="Arial" w:eastAsia="Calibri" w:hAnsi="Arial" w:cs="Arial"/>
                            <w:color w:val="000000" w:themeColor="text1"/>
                          </w:rPr>
                          <w:t xml:space="preserve"> </w:t>
                        </w:r>
                        <w:r>
                          <w:rPr>
                            <w:rFonts w:ascii="Arial" w:eastAsia="Calibri" w:hAnsi="Arial" w:cs="Arial"/>
                            <w:color w:val="000000" w:themeColor="text1"/>
                          </w:rPr>
                          <w:t>o</w:t>
                        </w:r>
                        <w:r w:rsidRPr="00FB52A6">
                          <w:rPr>
                            <w:rFonts w:ascii="Arial" w:eastAsia="Calibri" w:hAnsi="Arial" w:cs="Arial"/>
                            <w:color w:val="000000" w:themeColor="text1"/>
                          </w:rPr>
                          <w:t xml:space="preserve">nline access as soon as they are entered onto the patient record. This includes when the documents are entered onto other relevant family members’ records. </w:t>
                        </w:r>
                      </w:p>
                      <w:p w14:paraId="51EFC8AA"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R</w:t>
                        </w:r>
                        <w:r w:rsidRPr="00FB52A6">
                          <w:rPr>
                            <w:rFonts w:ascii="Arial" w:eastAsia="Calibri" w:hAnsi="Arial" w:cs="Arial"/>
                            <w:color w:val="000000" w:themeColor="text1"/>
                          </w:rPr>
                          <w:t>eview records already available online to the patient to ensure information that may cause harm to the victim or another person, is hidden from online access</w:t>
                        </w:r>
                      </w:p>
                      <w:p w14:paraId="76F2030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A</w:t>
                        </w:r>
                        <w:r w:rsidRPr="00FB52A6">
                          <w:rPr>
                            <w:rFonts w:ascii="Arial" w:eastAsia="Calibri" w:hAnsi="Arial" w:cs="Arial"/>
                            <w:color w:val="000000" w:themeColor="text1"/>
                          </w:rPr>
                          <w:t>rrange to have a discussion with the patient</w:t>
                        </w:r>
                        <w:r>
                          <w:rPr>
                            <w:rFonts w:ascii="Arial" w:eastAsia="Calibri" w:hAnsi="Arial" w:cs="Arial"/>
                            <w:color w:val="000000" w:themeColor="text1"/>
                          </w:rPr>
                          <w:t>. T</w:t>
                        </w:r>
                        <w:r w:rsidRPr="00FB52A6">
                          <w:rPr>
                            <w:rFonts w:ascii="Arial" w:eastAsia="Calibri" w:hAnsi="Arial" w:cs="Arial"/>
                            <w:color w:val="000000" w:themeColor="text1"/>
                          </w:rPr>
                          <w:t>his may be problematic, especially if the patient is not aware tha</w:t>
                        </w:r>
                        <w:r>
                          <w:rPr>
                            <w:rFonts w:ascii="Arial" w:eastAsia="Calibri" w:hAnsi="Arial" w:cs="Arial"/>
                            <w:color w:val="000000" w:themeColor="text1"/>
                          </w:rPr>
                          <w:t xml:space="preserve">t </w:t>
                        </w:r>
                        <w:r w:rsidRPr="00FB52A6">
                          <w:rPr>
                            <w:rFonts w:ascii="Arial" w:eastAsia="Calibri" w:hAnsi="Arial" w:cs="Arial"/>
                            <w:color w:val="000000" w:themeColor="text1"/>
                          </w:rPr>
                          <w:t xml:space="preserve">an external agency such as </w:t>
                        </w:r>
                        <w:r>
                          <w:rPr>
                            <w:rFonts w:ascii="Arial" w:eastAsia="Calibri" w:hAnsi="Arial" w:cs="Arial"/>
                            <w:color w:val="000000" w:themeColor="text1"/>
                          </w:rPr>
                          <w:t>p</w:t>
                        </w:r>
                        <w:r w:rsidRPr="00FB52A6">
                          <w:rPr>
                            <w:rFonts w:ascii="Arial" w:eastAsia="Calibri" w:hAnsi="Arial" w:cs="Arial"/>
                            <w:color w:val="000000" w:themeColor="text1"/>
                          </w:rPr>
                          <w:t xml:space="preserve">olice, have informed primary care. </w:t>
                        </w:r>
                        <w:r>
                          <w:rPr>
                            <w:rFonts w:ascii="Arial" w:eastAsia="Calibri" w:hAnsi="Arial" w:cs="Arial"/>
                            <w:color w:val="000000" w:themeColor="text1"/>
                          </w:rPr>
                          <w:t>It may help</w:t>
                        </w:r>
                        <w:r w:rsidRPr="00FB52A6">
                          <w:rPr>
                            <w:rFonts w:ascii="Arial" w:eastAsia="Calibri" w:hAnsi="Arial" w:cs="Arial"/>
                            <w:color w:val="000000" w:themeColor="text1"/>
                          </w:rPr>
                          <w:t xml:space="preserve"> </w:t>
                        </w:r>
                        <w:r>
                          <w:rPr>
                            <w:rFonts w:ascii="Arial" w:eastAsia="Calibri" w:hAnsi="Arial" w:cs="Arial"/>
                            <w:color w:val="000000" w:themeColor="text1"/>
                          </w:rPr>
                          <w:t xml:space="preserve">to </w:t>
                        </w:r>
                        <w:r w:rsidRPr="00FB52A6">
                          <w:rPr>
                            <w:rFonts w:ascii="Arial" w:eastAsia="Calibri" w:hAnsi="Arial" w:cs="Arial"/>
                            <w:color w:val="000000" w:themeColor="text1"/>
                          </w:rPr>
                          <w:t>clarify with</w:t>
                        </w:r>
                        <w:r>
                          <w:rPr>
                            <w:rFonts w:ascii="Arial" w:eastAsia="Calibri" w:hAnsi="Arial" w:cs="Arial"/>
                            <w:color w:val="000000" w:themeColor="text1"/>
                          </w:rPr>
                          <w:t xml:space="preserve"> the</w:t>
                        </w:r>
                        <w:r w:rsidRPr="00FB52A6">
                          <w:rPr>
                            <w:rFonts w:ascii="Arial" w:eastAsia="Calibri" w:hAnsi="Arial" w:cs="Arial"/>
                            <w:color w:val="000000" w:themeColor="text1"/>
                          </w:rPr>
                          <w:t xml:space="preserve"> agenc</w:t>
                        </w:r>
                        <w:r>
                          <w:rPr>
                            <w:rFonts w:ascii="Arial" w:eastAsia="Calibri" w:hAnsi="Arial" w:cs="Arial"/>
                            <w:color w:val="000000" w:themeColor="text1"/>
                          </w:rPr>
                          <w:t>y</w:t>
                        </w:r>
                        <w:r w:rsidRPr="00FB52A6">
                          <w:rPr>
                            <w:rFonts w:ascii="Arial" w:eastAsia="Calibri" w:hAnsi="Arial" w:cs="Arial"/>
                            <w:color w:val="000000" w:themeColor="text1"/>
                          </w:rPr>
                          <w:t xml:space="preserve"> what the patient has been told.</w:t>
                        </w:r>
                      </w:p>
                      <w:p w14:paraId="3D6A8173" w14:textId="77777777" w:rsidR="002B3825" w:rsidRPr="00FB52A6"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Pr>
                            <w:rFonts w:ascii="Arial" w:eastAsia="Calibri" w:hAnsi="Arial" w:cs="Arial"/>
                            <w:color w:val="000000" w:themeColor="text1"/>
                          </w:rPr>
                          <w:t>C</w:t>
                        </w:r>
                        <w:r w:rsidRPr="00FB52A6">
                          <w:rPr>
                            <w:rFonts w:ascii="Arial" w:eastAsia="Calibri" w:hAnsi="Arial" w:cs="Arial"/>
                            <w:color w:val="000000" w:themeColor="text1"/>
                          </w:rPr>
                          <w:t>onsider other records where the DA or HBA needs to be recorded e.g., children’s records – to check if either parent has any full or proxy access of these records</w:t>
                        </w:r>
                      </w:p>
                      <w:p w14:paraId="39F50041" w14:textId="77777777" w:rsidR="002B3825" w:rsidRPr="00FB52A6" w:rsidRDefault="002B3825" w:rsidP="002B3825">
                        <w:pPr>
                          <w:pStyle w:val="ListParagraph"/>
                          <w:numPr>
                            <w:ilvl w:val="0"/>
                            <w:numId w:val="24"/>
                          </w:numPr>
                          <w:spacing w:before="60" w:after="0"/>
                          <w:contextualSpacing w:val="0"/>
                          <w:rPr>
                            <w:rFonts w:ascii="Arial" w:eastAsiaTheme="minorEastAsia" w:hAnsi="Arial" w:cs="Arial"/>
                            <w:color w:val="000000" w:themeColor="text1"/>
                          </w:rPr>
                        </w:pPr>
                        <w:r>
                          <w:rPr>
                            <w:rFonts w:ascii="Arial" w:eastAsia="Calibri" w:hAnsi="Arial" w:cs="Arial"/>
                            <w:color w:val="000000" w:themeColor="text1"/>
                          </w:rPr>
                          <w:t>E</w:t>
                        </w:r>
                        <w:r w:rsidRPr="00FB52A6">
                          <w:rPr>
                            <w:rFonts w:ascii="Arial" w:eastAsia="Calibri" w:hAnsi="Arial" w:cs="Arial"/>
                            <w:color w:val="000000" w:themeColor="text1"/>
                          </w:rPr>
                          <w:t xml:space="preserve">nsure all information re DA or HBA is hidden from online access. </w:t>
                        </w:r>
                      </w:p>
                      <w:p w14:paraId="07179189" w14:textId="77777777" w:rsidR="002B3825" w:rsidRPr="00F238B3" w:rsidRDefault="002B3825" w:rsidP="002B3825">
                        <w:pPr>
                          <w:pStyle w:val="ListParagraph"/>
                          <w:numPr>
                            <w:ilvl w:val="0"/>
                            <w:numId w:val="24"/>
                          </w:numPr>
                          <w:spacing w:before="60" w:after="0"/>
                          <w:ind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Consider whether parental access is still appropriate</w:t>
                        </w:r>
                      </w:p>
                      <w:p w14:paraId="2E36F908" w14:textId="77777777" w:rsidR="002B3825" w:rsidRPr="00F238B3" w:rsidRDefault="002B3825" w:rsidP="002B3825">
                        <w:pPr>
                          <w:pStyle w:val="ListParagraph"/>
                          <w:numPr>
                            <w:ilvl w:val="0"/>
                            <w:numId w:val="23"/>
                          </w:numPr>
                          <w:spacing w:before="60" w:after="0"/>
                          <w:ind w:hanging="357"/>
                          <w:contextualSpacing w:val="0"/>
                          <w:rPr>
                            <w:rFonts w:ascii="Arial" w:eastAsiaTheme="minorEastAsia" w:hAnsi="Arial" w:cs="Arial"/>
                            <w:color w:val="000000" w:themeColor="text1"/>
                          </w:rPr>
                        </w:pPr>
                        <w:r w:rsidRPr="00F238B3">
                          <w:rPr>
                            <w:rFonts w:ascii="Arial" w:eastAsia="Calibri" w:hAnsi="Arial" w:cs="Arial"/>
                            <w:color w:val="000000" w:themeColor="text1"/>
                          </w:rPr>
                          <w:t>In some circumstances, stopping online access may be appropriate until a discussion can take place with the patient</w:t>
                        </w:r>
                      </w:p>
                      <w:p w14:paraId="0DFC6D98" w14:textId="77777777" w:rsidR="002B3825" w:rsidRPr="00FB52A6" w:rsidRDefault="002B3825" w:rsidP="002B3825">
                        <w:pPr>
                          <w:pStyle w:val="ListParagraph"/>
                          <w:numPr>
                            <w:ilvl w:val="0"/>
                            <w:numId w:val="25"/>
                          </w:numPr>
                          <w:spacing w:before="60" w:after="0"/>
                          <w:contextualSpacing w:val="0"/>
                          <w:rPr>
                            <w:rFonts w:ascii="Arial" w:hAnsi="Arial" w:cs="Arial"/>
                            <w:color w:val="000000" w:themeColor="text1"/>
                          </w:rPr>
                        </w:pPr>
                        <w:r w:rsidRPr="00FB52A6">
                          <w:rPr>
                            <w:rFonts w:ascii="Arial" w:eastAsia="Calibri" w:hAnsi="Arial" w:cs="Arial"/>
                            <w:color w:val="000000" w:themeColor="text1"/>
                          </w:rPr>
                          <w:t>This could be a temporary measure</w:t>
                        </w:r>
                      </w:p>
                      <w:p w14:paraId="280510D9" w14:textId="77777777" w:rsidR="002B3825" w:rsidRPr="00FB579A" w:rsidRDefault="002B3825" w:rsidP="002B3825">
                        <w:pPr>
                          <w:pStyle w:val="ListParagraph"/>
                          <w:numPr>
                            <w:ilvl w:val="0"/>
                            <w:numId w:val="25"/>
                          </w:numPr>
                          <w:spacing w:before="60" w:after="0"/>
                          <w:ind w:hanging="357"/>
                          <w:contextualSpacing w:val="0"/>
                          <w:rPr>
                            <w:rFonts w:ascii="Arial" w:hAnsi="Arial" w:cs="Arial"/>
                            <w:color w:val="000000" w:themeColor="text1"/>
                          </w:rPr>
                        </w:pPr>
                        <w:r w:rsidRPr="00FB52A6">
                          <w:rPr>
                            <w:rFonts w:ascii="Arial" w:eastAsia="Calibri" w:hAnsi="Arial" w:cs="Arial"/>
                            <w:color w:val="000000" w:themeColor="text1"/>
                          </w:rPr>
                          <w:t>There is a risk this would raise suspicion with the perpetrator</w:t>
                        </w:r>
                        <w:r>
                          <w:rPr>
                            <w:rFonts w:ascii="Arial" w:eastAsia="Calibri" w:hAnsi="Arial" w:cs="Arial"/>
                            <w:color w:val="000000" w:themeColor="text1"/>
                          </w:rPr>
                          <w:t>(s).</w:t>
                        </w:r>
                      </w:p>
                    </w:txbxContent>
                  </v:textbox>
                </v:shape>
                <v:line id="Straight Connector 8" o:spid="_x0000_s1029" style="position:absolute;visibility:visible;mso-wrap-style:square" from="1217,32093" to="53727,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" strokecolor="#4579b8 [3044]" strokeweight="1.5pt"/>
                <w10:wrap type="topAndBottom"/>
              </v:group>
            </w:pict>
          </mc:Fallback>
        </mc:AlternateContent>
      </w:r>
    </w:p>
    <w:p w14:paraId="192A4CDE" w14:textId="77777777" w:rsidR="006A5C1C" w:rsidRDefault="006A5C1C" w:rsidP="006012CD">
      <w:pPr>
        <w:pStyle w:val="Heading1"/>
        <w:spacing w:before="120" w:beforeAutospacing="0" w:after="0" w:afterAutospacing="0" w:line="288" w:lineRule="auto"/>
        <w:rPr>
          <w:rFonts w:ascii="Arial" w:hAnsi="Arial" w:cs="Arial"/>
          <w:b w:val="0"/>
          <w:bCs w:val="0"/>
          <w:color w:val="000000" w:themeColor="text1"/>
          <w:sz w:val="22"/>
          <w:szCs w:val="22"/>
        </w:rPr>
      </w:pPr>
    </w:p>
    <w:p w14:paraId="03FE4913" w14:textId="0DA1F46A" w:rsidR="0080295F" w:rsidRPr="006012CD" w:rsidRDefault="009225BA" w:rsidP="006012CD">
      <w:pPr>
        <w:pStyle w:val="Heading1"/>
        <w:spacing w:before="120" w:beforeAutospacing="0" w:after="0" w:afterAutospacing="0" w:line="288" w:lineRule="auto"/>
        <w:rPr>
          <w:rFonts w:ascii="Arial" w:hAnsi="Arial" w:cs="Arial"/>
          <w:b w:val="0"/>
          <w:bCs w:val="0"/>
          <w:sz w:val="22"/>
          <w:szCs w:val="22"/>
        </w:rPr>
      </w:pPr>
      <w:r w:rsidRPr="009225BA">
        <w:rPr>
          <w:rFonts w:ascii="Arial" w:hAnsi="Arial" w:cs="Arial"/>
          <w:b w:val="0"/>
          <w:bCs w:val="0"/>
          <w:color w:val="000000" w:themeColor="text1"/>
          <w:sz w:val="22"/>
          <w:szCs w:val="22"/>
        </w:rPr>
        <w:lastRenderedPageBreak/>
        <w:t>information from another agency, e.g., Multi-Agency Risk Assessment Conference </w:t>
      </w:r>
      <w:r>
        <w:rPr>
          <w:rFonts w:ascii="Arial" w:hAnsi="Arial" w:cs="Arial"/>
          <w:b w:val="0"/>
          <w:bCs w:val="0"/>
          <w:color w:val="000000" w:themeColor="text1"/>
          <w:sz w:val="22"/>
          <w:szCs w:val="22"/>
        </w:rPr>
        <w:t>(</w:t>
      </w:r>
      <w:r w:rsidRPr="009225BA">
        <w:rPr>
          <w:rFonts w:ascii="Arial" w:hAnsi="Arial" w:cs="Arial"/>
          <w:b w:val="0"/>
          <w:bCs w:val="0"/>
          <w:sz w:val="22"/>
          <w:szCs w:val="22"/>
        </w:rPr>
        <w:t>MARAC</w:t>
      </w:r>
      <w:r>
        <w:rPr>
          <w:rFonts w:ascii="Arial" w:hAnsi="Arial" w:cs="Arial"/>
          <w:b w:val="0"/>
          <w:bCs w:val="0"/>
          <w:sz w:val="22"/>
          <w:szCs w:val="22"/>
        </w:rPr>
        <w:t>)</w:t>
      </w:r>
      <w:r w:rsidRPr="009225BA">
        <w:rPr>
          <w:rFonts w:ascii="Arial" w:hAnsi="Arial" w:cs="Arial"/>
          <w:b w:val="0"/>
          <w:bCs w:val="0"/>
          <w:sz w:val="22"/>
          <w:szCs w:val="22"/>
        </w:rPr>
        <w:t>, police or social care, or another health setting such as an accident and emergency department report or mental health services.  If the patient already has record access, there are actions the practice should consider.</w:t>
      </w:r>
    </w:p>
    <w:p w14:paraId="4642134C" w14:textId="408732E1" w:rsidR="00E9199F" w:rsidRDefault="00E9199F" w:rsidP="0076226A">
      <w:pPr>
        <w:spacing w:before="120" w:after="0" w:line="288" w:lineRule="auto"/>
        <w:rPr>
          <w:rFonts w:ascii="Arial" w:hAnsi="Arial" w:cs="Arial"/>
          <w:b/>
          <w:bCs/>
          <w:color w:val="FF0000"/>
        </w:rPr>
      </w:pPr>
    </w:p>
    <w:p w14:paraId="7A471314" w14:textId="6D562162" w:rsidR="00F16C52" w:rsidRPr="00A0023B" w:rsidRDefault="00F16C52" w:rsidP="00A0023B">
      <w:pPr>
        <w:pStyle w:val="ListParagraph"/>
        <w:numPr>
          <w:ilvl w:val="0"/>
          <w:numId w:val="35"/>
        </w:numPr>
        <w:spacing w:before="120" w:after="0" w:line="288" w:lineRule="auto"/>
        <w:rPr>
          <w:rFonts w:ascii="Lato" w:hAnsi="Lato" w:cs="Arial"/>
          <w:color w:val="000000" w:themeColor="text1"/>
          <w:sz w:val="32"/>
          <w:szCs w:val="32"/>
        </w:rPr>
      </w:pPr>
      <w:r w:rsidRPr="00A0023B">
        <w:rPr>
          <w:rFonts w:ascii="Lato" w:hAnsi="Lato" w:cs="Arial"/>
          <w:color w:val="000000" w:themeColor="text1"/>
          <w:sz w:val="32"/>
          <w:szCs w:val="32"/>
        </w:rPr>
        <w:t xml:space="preserve">Patients with MARAC information on their record </w:t>
      </w:r>
    </w:p>
    <w:p w14:paraId="00D97B12" w14:textId="04B822BC" w:rsidR="00FB579A" w:rsidRDefault="00F16C52" w:rsidP="0076226A">
      <w:pPr>
        <w:spacing w:before="120" w:after="0" w:line="288" w:lineRule="auto"/>
        <w:rPr>
          <w:rFonts w:ascii="Arial" w:hAnsi="Arial" w:cs="Arial"/>
        </w:rPr>
      </w:pPr>
      <w:r w:rsidRPr="278097DD">
        <w:rPr>
          <w:rFonts w:ascii="Arial" w:hAnsi="Arial" w:cs="Arial"/>
        </w:rPr>
        <w:t xml:space="preserve">MARACs are multi-agency meetings for </w:t>
      </w:r>
      <w:r w:rsidR="00C50DDC" w:rsidRPr="278097DD">
        <w:rPr>
          <w:rFonts w:ascii="Arial" w:hAnsi="Arial" w:cs="Arial"/>
        </w:rPr>
        <w:t>high-risk</w:t>
      </w:r>
      <w:r w:rsidRPr="278097DD">
        <w:rPr>
          <w:rFonts w:ascii="Arial" w:hAnsi="Arial" w:cs="Arial"/>
        </w:rPr>
        <w:t xml:space="preserve"> cases of domestic abuse where there is significant risk of murder or serious harm.  Consent is not needed from the victim to be referred to </w:t>
      </w:r>
      <w:r w:rsidR="00FB579A" w:rsidRPr="278097DD">
        <w:rPr>
          <w:rFonts w:ascii="Arial" w:hAnsi="Arial" w:cs="Arial"/>
        </w:rPr>
        <w:t xml:space="preserve">a </w:t>
      </w:r>
      <w:r w:rsidRPr="278097DD">
        <w:rPr>
          <w:rFonts w:ascii="Arial" w:hAnsi="Arial" w:cs="Arial"/>
        </w:rPr>
        <w:t xml:space="preserve">MARAC.  Perpetrators are never aware they are discussed at </w:t>
      </w:r>
      <w:r w:rsidR="00FB579A" w:rsidRPr="278097DD">
        <w:rPr>
          <w:rFonts w:ascii="Arial" w:hAnsi="Arial" w:cs="Arial"/>
        </w:rPr>
        <w:t xml:space="preserve">a </w:t>
      </w:r>
      <w:r w:rsidRPr="278097DD">
        <w:rPr>
          <w:rFonts w:ascii="Arial" w:hAnsi="Arial" w:cs="Arial"/>
        </w:rPr>
        <w:t>MARAC.</w:t>
      </w:r>
    </w:p>
    <w:p w14:paraId="271938BA" w14:textId="77777777" w:rsidR="006A5C1C" w:rsidRDefault="006A5C1C" w:rsidP="0076226A">
      <w:pPr>
        <w:spacing w:before="120" w:after="0" w:line="288" w:lineRule="auto"/>
        <w:rPr>
          <w:rFonts w:ascii="Arial" w:hAnsi="Arial" w:cs="Arial"/>
        </w:rPr>
      </w:pPr>
    </w:p>
    <w:tbl>
      <w:tblPr>
        <w:tblStyle w:val="TableGrid"/>
        <w:tblW w:w="0" w:type="auto"/>
        <w:tblLayout w:type="fixed"/>
        <w:tblLook w:val="06A0" w:firstRow="1" w:lastRow="0" w:firstColumn="1" w:lastColumn="0" w:noHBand="1" w:noVBand="1"/>
      </w:tblPr>
      <w:tblGrid>
        <w:gridCol w:w="9015"/>
      </w:tblGrid>
      <w:tr w:rsidR="278097DD" w14:paraId="41FDE412" w14:textId="77777777" w:rsidTr="278097DD">
        <w:tc>
          <w:tcPr>
            <w:tcW w:w="9015" w:type="dxa"/>
          </w:tcPr>
          <w:p w14:paraId="7A9E8A7D" w14:textId="766D8A65" w:rsidR="66ACEA89" w:rsidRDefault="66ACEA89" w:rsidP="00FE1381">
            <w:pPr>
              <w:spacing w:line="288" w:lineRule="auto"/>
              <w:jc w:val="center"/>
              <w:rPr>
                <w:rFonts w:ascii="Lato" w:eastAsia="Lato" w:hAnsi="Lato" w:cs="Lato"/>
                <w:color w:val="0070C0"/>
                <w:sz w:val="32"/>
                <w:szCs w:val="32"/>
              </w:rPr>
            </w:pPr>
            <w:r w:rsidRPr="278097DD">
              <w:rPr>
                <w:rFonts w:ascii="Lato" w:eastAsia="Lato" w:hAnsi="Lato" w:cs="Lato"/>
                <w:color w:val="0070C0"/>
                <w:sz w:val="32"/>
                <w:szCs w:val="32"/>
              </w:rPr>
              <w:t>Box 3: Actions for patients with MARAC information in their records</w:t>
            </w:r>
          </w:p>
          <w:p w14:paraId="16E9AEE5" w14:textId="707CECF1"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Consider</w:t>
            </w:r>
            <w:r w:rsidR="637282CA" w:rsidRPr="278097DD">
              <w:rPr>
                <w:rFonts w:ascii="Arial" w:eastAsia="Arial" w:hAnsi="Arial" w:cs="Arial"/>
                <w:color w:val="000000" w:themeColor="text1"/>
              </w:rPr>
              <w:t xml:space="preserve"> stopping online access if </w:t>
            </w:r>
            <w:r w:rsidR="591DB6D6" w:rsidRPr="278097DD">
              <w:rPr>
                <w:rFonts w:ascii="Arial" w:eastAsia="Arial" w:hAnsi="Arial" w:cs="Arial"/>
                <w:color w:val="000000" w:themeColor="text1"/>
              </w:rPr>
              <w:t xml:space="preserve">already </w:t>
            </w:r>
            <w:r w:rsidR="3AA95D48" w:rsidRPr="278097DD">
              <w:rPr>
                <w:rFonts w:ascii="Arial" w:eastAsia="Arial" w:hAnsi="Arial" w:cs="Arial"/>
                <w:color w:val="000000" w:themeColor="text1"/>
              </w:rPr>
              <w:t xml:space="preserve">set-up </w:t>
            </w:r>
            <w:r w:rsidR="637282CA" w:rsidRPr="278097DD">
              <w:rPr>
                <w:rFonts w:ascii="Arial" w:eastAsia="Arial" w:hAnsi="Arial" w:cs="Arial"/>
                <w:color w:val="000000" w:themeColor="text1"/>
              </w:rPr>
              <w:t>and</w:t>
            </w:r>
            <w:r w:rsidRPr="278097DD">
              <w:rPr>
                <w:rFonts w:ascii="Arial" w:eastAsia="Arial" w:hAnsi="Arial" w:cs="Arial"/>
                <w:color w:val="000000" w:themeColor="text1"/>
              </w:rPr>
              <w:t xml:space="preserve"> preventing access to records automatically being given</w:t>
            </w:r>
            <w:r w:rsidR="149EAF61" w:rsidRPr="278097DD">
              <w:rPr>
                <w:rFonts w:ascii="Arial" w:eastAsia="Arial" w:hAnsi="Arial" w:cs="Arial"/>
                <w:color w:val="000000" w:themeColor="text1"/>
              </w:rPr>
              <w:t xml:space="preserve"> if</w:t>
            </w:r>
            <w:r w:rsidR="2BBFA206" w:rsidRPr="278097DD">
              <w:rPr>
                <w:rFonts w:ascii="Arial" w:eastAsia="Arial" w:hAnsi="Arial" w:cs="Arial"/>
                <w:color w:val="000000" w:themeColor="text1"/>
              </w:rPr>
              <w:t xml:space="preserve"> </w:t>
            </w:r>
            <w:r w:rsidR="646DBE04" w:rsidRPr="278097DD">
              <w:rPr>
                <w:rFonts w:ascii="Arial" w:eastAsia="Arial" w:hAnsi="Arial" w:cs="Arial"/>
                <w:color w:val="000000" w:themeColor="text1"/>
              </w:rPr>
              <w:t xml:space="preserve">they set up an account in future due to the </w:t>
            </w:r>
            <w:proofErr w:type="gramStart"/>
            <w:r w:rsidRPr="278097DD">
              <w:rPr>
                <w:rFonts w:ascii="Arial" w:eastAsia="Arial" w:hAnsi="Arial" w:cs="Arial"/>
                <w:color w:val="000000" w:themeColor="text1"/>
              </w:rPr>
              <w:t>high risk</w:t>
            </w:r>
            <w:proofErr w:type="gramEnd"/>
            <w:r w:rsidRPr="278097DD">
              <w:rPr>
                <w:rFonts w:ascii="Arial" w:eastAsia="Arial" w:hAnsi="Arial" w:cs="Arial"/>
                <w:color w:val="000000" w:themeColor="text1"/>
              </w:rPr>
              <w:t xml:space="preserve"> situation.</w:t>
            </w:r>
          </w:p>
          <w:p w14:paraId="141F3AAD" w14:textId="6827B646"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Ensure all information about MARAC is redacted so that it is not visible online - this includes any codes, free text, references within consultations and any documents including referrals.  The reason for redaction should be recorded.</w:t>
            </w:r>
          </w:p>
          <w:p w14:paraId="3BB9DC0B" w14:textId="05392403"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 xml:space="preserve">Each case would need to be reviewed individually and in discussion with the patient before online access is granted.  The Practice Safeguarding Lead should be involved in these decisions, seeking advice from Named GPs/Nurses or Designated Professionals for safeguarding if needed. </w:t>
            </w:r>
          </w:p>
          <w:p w14:paraId="2278D1D0" w14:textId="6324F9AF" w:rsidR="66ACEA89" w:rsidRDefault="66ACEA89" w:rsidP="00FE1381">
            <w:pPr>
              <w:pStyle w:val="ListParagraph"/>
              <w:numPr>
                <w:ilvl w:val="0"/>
                <w:numId w:val="2"/>
              </w:numPr>
              <w:rPr>
                <w:rFonts w:eastAsiaTheme="minorEastAsia"/>
                <w:color w:val="000000" w:themeColor="text1"/>
              </w:rPr>
            </w:pPr>
            <w:r w:rsidRPr="278097DD">
              <w:rPr>
                <w:rFonts w:ascii="Arial" w:eastAsia="Arial" w:hAnsi="Arial" w:cs="Arial"/>
                <w:color w:val="000000" w:themeColor="text1"/>
              </w:rPr>
              <w:t>Limitations of actions 1 &amp; 2:</w:t>
            </w:r>
          </w:p>
          <w:p w14:paraId="3F52379A" w14:textId="12822977" w:rsidR="66ACEA89" w:rsidRDefault="66ACEA89" w:rsidP="00FE1381">
            <w:pPr>
              <w:spacing w:line="288" w:lineRule="auto"/>
              <w:rPr>
                <w:rFonts w:ascii="Arial" w:eastAsia="Arial" w:hAnsi="Arial" w:cs="Arial"/>
                <w:color w:val="000000" w:themeColor="text1"/>
              </w:rPr>
            </w:pPr>
            <w:r w:rsidRPr="278097DD">
              <w:rPr>
                <w:rFonts w:ascii="Arial" w:eastAsia="Arial" w:hAnsi="Arial" w:cs="Arial"/>
                <w:color w:val="000000" w:themeColor="text1"/>
              </w:rPr>
              <w:t>MARAC information is only shared with primary care in some areas in England, therefore not every practice will know if they have patients subject to MARAC and high-risk domestic abuse.</w:t>
            </w:r>
          </w:p>
          <w:p w14:paraId="23321154" w14:textId="08E2EF42" w:rsidR="278097DD" w:rsidRDefault="278097DD" w:rsidP="278097DD">
            <w:pPr>
              <w:rPr>
                <w:rFonts w:ascii="Arial" w:hAnsi="Arial" w:cs="Arial"/>
              </w:rPr>
            </w:pPr>
          </w:p>
        </w:tc>
      </w:tr>
    </w:tbl>
    <w:p w14:paraId="45F8978E" w14:textId="00A8BFAC" w:rsidR="003F30D5" w:rsidRDefault="003F30D5" w:rsidP="0076226A">
      <w:pPr>
        <w:spacing w:before="120" w:after="0" w:line="288" w:lineRule="auto"/>
        <w:rPr>
          <w:rFonts w:ascii="Arial" w:hAnsi="Arial" w:cs="Arial"/>
        </w:rPr>
      </w:pPr>
    </w:p>
    <w:p w14:paraId="28E489D5" w14:textId="00A5BF0C" w:rsidR="003F30D5" w:rsidRDefault="003F30D5" w:rsidP="0076226A">
      <w:pPr>
        <w:spacing w:before="120" w:after="0" w:line="288" w:lineRule="auto"/>
        <w:rPr>
          <w:rFonts w:ascii="Arial" w:hAnsi="Arial" w:cs="Arial"/>
        </w:rPr>
      </w:pPr>
    </w:p>
    <w:p w14:paraId="02F81720" w14:textId="0AD8B98C" w:rsidR="003F30D5" w:rsidRPr="0063438E" w:rsidRDefault="00D23B7E" w:rsidP="003F30D5">
      <w:pPr>
        <w:spacing w:before="120" w:after="0" w:line="288" w:lineRule="auto"/>
        <w:rPr>
          <w:rFonts w:ascii="Arial" w:eastAsia="Calibri" w:hAnsi="Arial" w:cs="Arial"/>
        </w:rPr>
      </w:pPr>
      <w:r w:rsidRPr="00A0023B">
        <w:rPr>
          <w:rFonts w:ascii="Webdings" w:eastAsia="Calibri" w:hAnsi="Webdings" w:cs="Arial"/>
          <w:color w:val="00B050"/>
          <w:sz w:val="24"/>
          <w:szCs w:val="24"/>
        </w:rPr>
        <w:t>i</w:t>
      </w:r>
      <w:r w:rsidRPr="3B982D58">
        <w:rPr>
          <w:rFonts w:ascii="Arial" w:eastAsia="Calibri" w:hAnsi="Arial" w:cs="Arial"/>
          <w:color w:val="00B050"/>
        </w:rPr>
        <w:t xml:space="preserve"> </w:t>
      </w:r>
      <w:r w:rsidR="003F30D5" w:rsidRPr="0063438E">
        <w:rPr>
          <w:rFonts w:ascii="Arial" w:eastAsia="Calibri" w:hAnsi="Arial" w:cs="Arial"/>
        </w:rPr>
        <w:t xml:space="preserve">For further information on the </w:t>
      </w:r>
      <w:hyperlink r:id="rId34" w:history="1">
        <w:r w:rsidR="003F30D5" w:rsidRPr="0063438E">
          <w:rPr>
            <w:rStyle w:val="Hyperlink"/>
            <w:rFonts w:ascii="Arial" w:eastAsia="Calibri" w:hAnsi="Arial" w:cs="Arial"/>
            <w:color w:val="auto"/>
          </w:rPr>
          <w:t>MARAC process, please see the following information specifically for GPs</w:t>
        </w:r>
      </w:hyperlink>
      <w:r w:rsidR="003F30D5" w:rsidRPr="0063438E">
        <w:rPr>
          <w:rFonts w:ascii="Arial" w:eastAsia="Calibri" w:hAnsi="Arial" w:cs="Arial"/>
        </w:rPr>
        <w:t xml:space="preserve"> from SafeLives</w:t>
      </w:r>
    </w:p>
    <w:p w14:paraId="70D7BFAB" w14:textId="0ADB4229" w:rsidR="0078789C" w:rsidRPr="003C6F5C" w:rsidRDefault="00D23B7E" w:rsidP="003F30D5">
      <w:pPr>
        <w:spacing w:before="120" w:after="0" w:line="288" w:lineRule="auto"/>
        <w:rPr>
          <w:rFonts w:ascii="Arial" w:hAnsi="Arial" w:cs="Arial"/>
          <w:color w:val="00B050"/>
        </w:rPr>
      </w:pPr>
      <w:r w:rsidRPr="00A0023B">
        <w:rPr>
          <w:rFonts w:ascii="Webdings" w:eastAsia="Calibri" w:hAnsi="Webdings" w:cs="Arial"/>
          <w:color w:val="00B050"/>
          <w:sz w:val="24"/>
          <w:szCs w:val="24"/>
        </w:rPr>
        <w:t>i</w:t>
      </w:r>
      <w:r w:rsidRPr="3B982D58">
        <w:rPr>
          <w:rFonts w:ascii="Arial" w:hAnsi="Arial" w:cs="Arial"/>
          <w:color w:val="00B050"/>
        </w:rPr>
        <w:t xml:space="preserve"> </w:t>
      </w:r>
      <w:r w:rsidR="003F30D5" w:rsidRPr="00D40893">
        <w:rPr>
          <w:rFonts w:ascii="Arial" w:hAnsi="Arial" w:cs="Arial"/>
        </w:rPr>
        <w:t xml:space="preserve">There is information on </w:t>
      </w:r>
      <w:hyperlink r:id="rId35" w:history="1">
        <w:r w:rsidR="003F30D5" w:rsidRPr="00D40893">
          <w:rPr>
            <w:rStyle w:val="Hyperlink"/>
            <w:rFonts w:ascii="Arial" w:hAnsi="Arial" w:cs="Arial"/>
            <w:color w:val="auto"/>
          </w:rPr>
          <w:t>processing and storing safeguarding information</w:t>
        </w:r>
      </w:hyperlink>
      <w:r w:rsidR="003F30D5" w:rsidRPr="00D40893">
        <w:rPr>
          <w:rFonts w:ascii="Arial" w:hAnsi="Arial" w:cs="Arial"/>
        </w:rPr>
        <w:t xml:space="preserve"> in the RCGP Safeguarding Adults Toolkit </w:t>
      </w:r>
      <w:r w:rsidR="0078789C" w:rsidRPr="00D40893">
        <w:rPr>
          <w:rFonts w:ascii="Arial" w:hAnsi="Arial" w:cs="Arial"/>
        </w:rPr>
        <w:t>.  It was written in 2017 and refers to Read v2 and CTV3 codes rather than SNOMED but the principles are still sound</w:t>
      </w:r>
    </w:p>
    <w:p w14:paraId="7ED54BB0" w14:textId="6556E7FC" w:rsidR="0078789C" w:rsidRPr="00005E70" w:rsidRDefault="00D23B7E" w:rsidP="003F30D5">
      <w:pPr>
        <w:spacing w:before="120" w:after="0" w:line="288" w:lineRule="auto"/>
        <w:rPr>
          <w:rFonts w:ascii="Arial" w:hAnsi="Arial" w:cs="Arial"/>
        </w:rPr>
      </w:pPr>
      <w:r w:rsidRPr="00A0023B">
        <w:rPr>
          <w:rFonts w:ascii="Webdings" w:eastAsia="Calibri" w:hAnsi="Webdings" w:cs="Arial"/>
          <w:color w:val="00B050"/>
          <w:sz w:val="24"/>
          <w:szCs w:val="24"/>
        </w:rPr>
        <w:t>i</w:t>
      </w:r>
      <w:r w:rsidRPr="3B982D58">
        <w:rPr>
          <w:rFonts w:ascii="Arial" w:hAnsi="Arial" w:cs="Arial"/>
          <w:color w:val="00B050"/>
        </w:rPr>
        <w:t xml:space="preserve"> </w:t>
      </w:r>
      <w:r w:rsidR="0078789C" w:rsidRPr="00005E70">
        <w:rPr>
          <w:rFonts w:ascii="Arial" w:hAnsi="Arial" w:cs="Arial"/>
        </w:rPr>
        <w:t>RCGP</w:t>
      </w:r>
      <w:r w:rsidR="00005E70" w:rsidRPr="00005E70">
        <w:rPr>
          <w:rFonts w:ascii="Arial" w:hAnsi="Arial" w:cs="Arial"/>
        </w:rPr>
        <w:t>,</w:t>
      </w:r>
      <w:r w:rsidR="0078789C" w:rsidRPr="00005E70">
        <w:rPr>
          <w:rFonts w:ascii="Arial" w:hAnsi="Arial" w:cs="Arial"/>
        </w:rPr>
        <w:t xml:space="preserve"> </w:t>
      </w:r>
      <w:hyperlink r:id="rId36" w:history="1">
        <w:r w:rsidR="003F30D5" w:rsidRPr="00005E70">
          <w:rPr>
            <w:rStyle w:val="Hyperlink"/>
            <w:rFonts w:ascii="Arial" w:hAnsi="Arial" w:cs="Arial"/>
            <w:color w:val="auto"/>
          </w:rPr>
          <w:t>Good Practice Safeguarding in General Practice</w:t>
        </w:r>
      </w:hyperlink>
    </w:p>
    <w:p w14:paraId="029BD9E1" w14:textId="6B2D220E" w:rsidR="003F30D5" w:rsidRPr="003C6F5C" w:rsidRDefault="00D23B7E" w:rsidP="003F30D5">
      <w:pPr>
        <w:spacing w:before="120" w:after="0" w:line="288" w:lineRule="auto"/>
        <w:rPr>
          <w:rFonts w:ascii="Arial" w:hAnsi="Arial" w:cs="Arial"/>
          <w:color w:val="00B050"/>
          <w:sz w:val="24"/>
          <w:szCs w:val="24"/>
        </w:rPr>
      </w:pPr>
      <w:r w:rsidRPr="00A0023B">
        <w:rPr>
          <w:rFonts w:ascii="Webdings" w:eastAsia="Calibri" w:hAnsi="Webdings" w:cs="Arial"/>
          <w:color w:val="00B050"/>
          <w:sz w:val="24"/>
          <w:szCs w:val="24"/>
        </w:rPr>
        <w:t>i</w:t>
      </w:r>
      <w:r w:rsidRPr="003C6F5C">
        <w:rPr>
          <w:rFonts w:ascii="Arial" w:eastAsiaTheme="minorEastAsia" w:hAnsi="Arial" w:cs="Arial"/>
          <w:color w:val="00B050"/>
        </w:rPr>
        <w:t xml:space="preserve"> </w:t>
      </w:r>
      <w:r w:rsidR="0078789C" w:rsidRPr="00201174">
        <w:rPr>
          <w:rFonts w:ascii="Arial" w:eastAsiaTheme="minorEastAsia" w:hAnsi="Arial" w:cs="Arial"/>
        </w:rPr>
        <w:t xml:space="preserve">There is </w:t>
      </w:r>
      <w:r w:rsidR="003F30D5" w:rsidRPr="00201174">
        <w:rPr>
          <w:rFonts w:ascii="Arial" w:eastAsiaTheme="minorEastAsia" w:hAnsi="Arial" w:cs="Arial"/>
        </w:rPr>
        <w:t xml:space="preserve">guidance on </w:t>
      </w:r>
      <w:r w:rsidR="0078789C" w:rsidRPr="00201174">
        <w:rPr>
          <w:rFonts w:ascii="Arial" w:eastAsiaTheme="minorEastAsia" w:hAnsi="Arial" w:cs="Arial"/>
        </w:rPr>
        <w:t>“</w:t>
      </w:r>
      <w:hyperlink r:id="rId37" w:history="1">
        <w:r w:rsidR="003F30D5" w:rsidRPr="00201174">
          <w:rPr>
            <w:rStyle w:val="Hyperlink"/>
            <w:rFonts w:ascii="Arial" w:eastAsiaTheme="minorEastAsia" w:hAnsi="Arial" w:cs="Arial"/>
            <w:color w:val="auto"/>
          </w:rPr>
          <w:t>Managing Potentially Harmful Information</w:t>
        </w:r>
      </w:hyperlink>
      <w:r w:rsidR="0078789C" w:rsidRPr="00201174">
        <w:rPr>
          <w:rFonts w:ascii="Arial" w:eastAsiaTheme="minorEastAsia" w:hAnsi="Arial" w:cs="Arial"/>
        </w:rPr>
        <w:t>”</w:t>
      </w:r>
      <w:r w:rsidR="003F30D5" w:rsidRPr="00201174">
        <w:rPr>
          <w:rFonts w:ascii="Arial" w:eastAsiaTheme="minorEastAsia" w:hAnsi="Arial" w:cs="Arial"/>
        </w:rPr>
        <w:t xml:space="preserve"> in the Toolkit</w:t>
      </w:r>
      <w:r w:rsidR="003F30D5" w:rsidRPr="003C6F5C">
        <w:rPr>
          <w:rFonts w:ascii="Arial" w:eastAsiaTheme="minorEastAsia" w:hAnsi="Arial" w:cs="Arial"/>
          <w:color w:val="00B050"/>
        </w:rPr>
        <w:t>.</w:t>
      </w:r>
    </w:p>
    <w:p w14:paraId="08EC2F51" w14:textId="7496790B" w:rsidR="00C23D92" w:rsidRPr="00FB579A" w:rsidRDefault="00C23D92" w:rsidP="0076226A">
      <w:pPr>
        <w:spacing w:before="120" w:after="0" w:line="288" w:lineRule="auto"/>
        <w:rPr>
          <w:rFonts w:ascii="Arial" w:hAnsi="Arial" w:cs="Arial"/>
        </w:rPr>
      </w:pPr>
    </w:p>
    <w:p w14:paraId="7B9EFBE4" w14:textId="520E98B8" w:rsidR="00FE1381" w:rsidRDefault="00FE1381" w:rsidP="003C6F5C">
      <w:pPr>
        <w:spacing w:before="120" w:after="0" w:line="288" w:lineRule="auto"/>
        <w:rPr>
          <w:rFonts w:ascii="Lato" w:hAnsi="Lato" w:cs="Arial"/>
          <w:color w:val="000000" w:themeColor="text1"/>
          <w:sz w:val="32"/>
          <w:szCs w:val="32"/>
        </w:rPr>
      </w:pPr>
    </w:p>
    <w:p w14:paraId="1505B372" w14:textId="77777777" w:rsidR="00005E70" w:rsidRDefault="00005E70" w:rsidP="003C6F5C">
      <w:pPr>
        <w:spacing w:before="120" w:after="0" w:line="288" w:lineRule="auto"/>
        <w:rPr>
          <w:rFonts w:ascii="Lato" w:hAnsi="Lato" w:cs="Arial"/>
          <w:color w:val="000000" w:themeColor="text1"/>
          <w:sz w:val="32"/>
          <w:szCs w:val="32"/>
        </w:rPr>
      </w:pPr>
    </w:p>
    <w:p w14:paraId="1AE8C29B" w14:textId="58C0E85C" w:rsidR="0080295F" w:rsidRPr="00A0023B" w:rsidRDefault="0080295F"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lastRenderedPageBreak/>
        <w:t>Information</w:t>
      </w:r>
      <w:r w:rsidR="007F7B64" w:rsidRPr="00A0023B">
        <w:rPr>
          <w:rFonts w:ascii="Lato" w:hAnsi="Lato" w:cs="Arial"/>
          <w:color w:val="000000" w:themeColor="text1"/>
          <w:sz w:val="32"/>
          <w:szCs w:val="32"/>
        </w:rPr>
        <w:t xml:space="preserve"> about perpetrators of abuse</w:t>
      </w:r>
    </w:p>
    <w:p w14:paraId="5C3A64C4" w14:textId="7812F059" w:rsidR="67951437" w:rsidRPr="00FB52A6" w:rsidRDefault="00E261FB" w:rsidP="0076226A">
      <w:pPr>
        <w:spacing w:before="120" w:after="0" w:line="288" w:lineRule="auto"/>
        <w:rPr>
          <w:rFonts w:ascii="Arial" w:eastAsia="Calibri" w:hAnsi="Arial" w:cs="Arial"/>
          <w:b/>
          <w:bCs/>
          <w:color w:val="000000" w:themeColor="text1"/>
        </w:rPr>
      </w:pPr>
      <w:r>
        <w:rPr>
          <w:rFonts w:ascii="Arial" w:hAnsi="Arial" w:cs="Arial"/>
          <w:b/>
          <w:bCs/>
        </w:rPr>
        <w:t>P</w:t>
      </w:r>
      <w:r w:rsidR="67951437" w:rsidRPr="00FB52A6">
        <w:rPr>
          <w:rFonts w:ascii="Arial" w:eastAsia="Calibri" w:hAnsi="Arial" w:cs="Arial"/>
          <w:b/>
          <w:bCs/>
          <w:color w:val="000000" w:themeColor="text1"/>
        </w:rPr>
        <w:t>erpetrators must not find out inadvertently through access to their own record that a victim has disclosed abuse</w:t>
      </w:r>
      <w:r w:rsidR="00B62BB5">
        <w:rPr>
          <w:rFonts w:ascii="Arial" w:eastAsia="Calibri" w:hAnsi="Arial" w:cs="Arial"/>
          <w:b/>
          <w:bCs/>
          <w:color w:val="000000" w:themeColor="text1"/>
        </w:rPr>
        <w:t>. T</w:t>
      </w:r>
      <w:r w:rsidR="67951437" w:rsidRPr="00FB52A6">
        <w:rPr>
          <w:rFonts w:ascii="Arial" w:eastAsia="Calibri" w:hAnsi="Arial" w:cs="Arial"/>
          <w:b/>
          <w:bCs/>
          <w:color w:val="000000" w:themeColor="text1"/>
        </w:rPr>
        <w:t>his could be life-threatening for the victim.</w:t>
      </w:r>
    </w:p>
    <w:p w14:paraId="1E0E08AB" w14:textId="58856AEC" w:rsidR="00D40128" w:rsidRPr="00D40128" w:rsidRDefault="00FE1381" w:rsidP="00D40128">
      <w:pPr>
        <w:spacing w:before="120" w:after="0" w:line="288" w:lineRule="auto"/>
        <w:rPr>
          <w:rFonts w:ascii="Arial" w:eastAsia="Calibri" w:hAnsi="Arial" w:cs="Arial"/>
          <w:color w:val="000000" w:themeColor="text1"/>
        </w:rPr>
      </w:pPr>
      <w:r w:rsidRPr="00D40128">
        <w:rPr>
          <w:rFonts w:ascii="Arial" w:eastAsia="Calibri" w:hAnsi="Arial" w:cs="Arial"/>
          <w:color w:val="000000" w:themeColor="text1"/>
        </w:rPr>
        <w:t>P</w:t>
      </w:r>
      <w:r w:rsidR="002B5F56" w:rsidRPr="00D40128">
        <w:rPr>
          <w:rFonts w:ascii="Arial" w:eastAsia="Calibri" w:hAnsi="Arial" w:cs="Arial"/>
          <w:color w:val="000000" w:themeColor="text1"/>
        </w:rPr>
        <w:t>ractices should consider as a priority searching records for patients who have indications of</w:t>
      </w:r>
    </w:p>
    <w:p w14:paraId="58EBE197" w14:textId="2DCC7894" w:rsid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 xml:space="preserve">Perpetrator </w:t>
      </w:r>
    </w:p>
    <w:p w14:paraId="183AA407" w14:textId="47E7D9D8" w:rsid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 xml:space="preserve">MAPPA (Multi Agency Public </w:t>
      </w:r>
      <w:proofErr w:type="spellStart"/>
      <w:r>
        <w:rPr>
          <w:rFonts w:ascii="Arial" w:eastAsia="Calibri" w:hAnsi="Arial" w:cs="Arial"/>
          <w:color w:val="000000" w:themeColor="text1"/>
        </w:rPr>
        <w:t>Protction</w:t>
      </w:r>
      <w:proofErr w:type="spellEnd"/>
      <w:r>
        <w:rPr>
          <w:rFonts w:ascii="Arial" w:eastAsia="Calibri" w:hAnsi="Arial" w:cs="Arial"/>
          <w:color w:val="000000" w:themeColor="text1"/>
        </w:rPr>
        <w:t xml:space="preserve"> Arrangements), or </w:t>
      </w:r>
    </w:p>
    <w:p w14:paraId="249D1C5F" w14:textId="6414A0D7" w:rsidR="00D40128" w:rsidRPr="00D40128" w:rsidRDefault="00D40128" w:rsidP="00D40128">
      <w:pPr>
        <w:pStyle w:val="ListParagraph"/>
        <w:numPr>
          <w:ilvl w:val="0"/>
          <w:numId w:val="33"/>
        </w:numPr>
        <w:spacing w:before="120" w:after="0" w:line="288" w:lineRule="auto"/>
        <w:rPr>
          <w:rFonts w:ascii="Arial" w:eastAsia="Calibri" w:hAnsi="Arial" w:cs="Arial"/>
          <w:color w:val="000000" w:themeColor="text1"/>
        </w:rPr>
      </w:pPr>
      <w:r>
        <w:rPr>
          <w:rFonts w:ascii="Arial" w:eastAsia="Calibri" w:hAnsi="Arial" w:cs="Arial"/>
          <w:color w:val="000000" w:themeColor="text1"/>
        </w:rPr>
        <w:t>MARAC</w:t>
      </w:r>
    </w:p>
    <w:p w14:paraId="69D83749" w14:textId="2E4A24D1" w:rsidR="67951437" w:rsidRPr="0062698C" w:rsidRDefault="0062698C" w:rsidP="0076226A">
      <w:pPr>
        <w:spacing w:before="120" w:after="0" w:line="288" w:lineRule="auto"/>
        <w:rPr>
          <w:rFonts w:ascii="Arial" w:hAnsi="Arial" w:cs="Arial"/>
        </w:rPr>
      </w:pPr>
      <w:r w:rsidRPr="278097DD">
        <w:rPr>
          <w:rFonts w:ascii="Arial" w:hAnsi="Arial" w:cs="Arial"/>
        </w:rPr>
        <w:t xml:space="preserve">This is a group who may benefit from pre-emptively </w:t>
      </w:r>
      <w:r w:rsidR="00D40128">
        <w:rPr>
          <w:rFonts w:ascii="Arial" w:hAnsi="Arial" w:cs="Arial"/>
        </w:rPr>
        <w:t>preventing</w:t>
      </w:r>
      <w:r w:rsidRPr="278097DD">
        <w:rPr>
          <w:rFonts w:ascii="Arial" w:hAnsi="Arial" w:cs="Arial"/>
        </w:rPr>
        <w:t xml:space="preserve"> automatic record access so that access can be safely managed by the practice on an individual basis.  </w:t>
      </w:r>
      <w:r w:rsidR="00590EE3" w:rsidRPr="278097DD">
        <w:rPr>
          <w:rFonts w:ascii="Arial" w:hAnsi="Arial" w:cs="Arial"/>
        </w:rPr>
        <w:t xml:space="preserve">It is also very important to make sure that any reference to </w:t>
      </w:r>
      <w:r w:rsidR="0083611A" w:rsidRPr="278097DD">
        <w:rPr>
          <w:rFonts w:ascii="Arial" w:hAnsi="Arial" w:cs="Arial"/>
        </w:rPr>
        <w:t xml:space="preserve">information about perpetrators, MAPPA or MARAC is redacted </w:t>
      </w:r>
      <w:r w:rsidR="00AB3DF1" w:rsidRPr="278097DD">
        <w:rPr>
          <w:rFonts w:ascii="Arial" w:hAnsi="Arial" w:cs="Arial"/>
        </w:rPr>
        <w:t>fro</w:t>
      </w:r>
      <w:r w:rsidR="009A1073" w:rsidRPr="278097DD">
        <w:rPr>
          <w:rFonts w:ascii="Arial" w:hAnsi="Arial" w:cs="Arial"/>
        </w:rPr>
        <w:t>m</w:t>
      </w:r>
      <w:r w:rsidR="00AB3DF1" w:rsidRPr="278097DD">
        <w:rPr>
          <w:rFonts w:ascii="Arial" w:hAnsi="Arial" w:cs="Arial"/>
        </w:rPr>
        <w:t xml:space="preserve"> view</w:t>
      </w:r>
      <w:r w:rsidR="0083611A" w:rsidRPr="278097DD">
        <w:rPr>
          <w:rFonts w:ascii="Arial" w:hAnsi="Arial" w:cs="Arial"/>
        </w:rPr>
        <w:t xml:space="preserve"> in anyone’s </w:t>
      </w:r>
      <w:r w:rsidR="00AB3DF1" w:rsidRPr="278097DD">
        <w:rPr>
          <w:rFonts w:ascii="Arial" w:hAnsi="Arial" w:cs="Arial"/>
        </w:rPr>
        <w:t>online record access.</w:t>
      </w:r>
    </w:p>
    <w:p w14:paraId="5FB7CD59" w14:textId="7AC60688" w:rsidR="67951437" w:rsidRDefault="67951437"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Practices should follow the RCGP guidance on recording domestic abuse in the electronic medical record – specifically the sections on perpetrators. The principles in this document relating to perpetrators can be applied to any type of abuse. </w:t>
      </w:r>
    </w:p>
    <w:p w14:paraId="35E4B29D" w14:textId="77777777" w:rsidR="009C2C1A" w:rsidRDefault="009C2C1A" w:rsidP="0076226A">
      <w:pPr>
        <w:spacing w:before="120" w:after="0" w:line="288" w:lineRule="auto"/>
        <w:rPr>
          <w:rFonts w:ascii="Arial" w:eastAsia="Calibri" w:hAnsi="Arial" w:cs="Arial"/>
          <w:b/>
          <w:bCs/>
          <w:color w:val="FF0000"/>
        </w:rPr>
      </w:pPr>
    </w:p>
    <w:p w14:paraId="7C0DEB6F" w14:textId="681857E2" w:rsidR="2E2F021E" w:rsidRPr="00A0023B" w:rsidRDefault="2E2F021E" w:rsidP="00A0023B">
      <w:pPr>
        <w:pStyle w:val="ListParagraph"/>
        <w:numPr>
          <w:ilvl w:val="0"/>
          <w:numId w:val="35"/>
        </w:numPr>
        <w:spacing w:before="120" w:after="0" w:line="288" w:lineRule="auto"/>
        <w:rPr>
          <w:rFonts w:ascii="Lato" w:eastAsiaTheme="minorEastAsia" w:hAnsi="Lato"/>
          <w:color w:val="000000" w:themeColor="text1"/>
          <w:sz w:val="32"/>
          <w:szCs w:val="32"/>
        </w:rPr>
      </w:pPr>
      <w:r w:rsidRPr="00A0023B">
        <w:rPr>
          <w:rFonts w:ascii="Lato" w:eastAsia="Calibri" w:hAnsi="Lato" w:cs="Arial"/>
          <w:color w:val="000000" w:themeColor="text1"/>
          <w:sz w:val="32"/>
          <w:szCs w:val="32"/>
        </w:rPr>
        <w:t xml:space="preserve">Victims of any </w:t>
      </w:r>
      <w:r w:rsidR="00A816E3" w:rsidRPr="00A0023B">
        <w:rPr>
          <w:rFonts w:ascii="Lato" w:eastAsia="Calibri" w:hAnsi="Lato" w:cs="Arial"/>
          <w:color w:val="000000" w:themeColor="text1"/>
          <w:sz w:val="32"/>
          <w:szCs w:val="32"/>
        </w:rPr>
        <w:t xml:space="preserve">other </w:t>
      </w:r>
      <w:r w:rsidRPr="00A0023B">
        <w:rPr>
          <w:rFonts w:ascii="Lato" w:eastAsia="Calibri" w:hAnsi="Lato" w:cs="Arial"/>
          <w:color w:val="000000" w:themeColor="text1"/>
          <w:sz w:val="32"/>
          <w:szCs w:val="32"/>
        </w:rPr>
        <w:t>type of abuse (other than DA or HBV)</w:t>
      </w:r>
    </w:p>
    <w:p w14:paraId="12C34D8F" w14:textId="7FA03C55" w:rsidR="006C6A61" w:rsidRDefault="2E2F021E"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This is </w:t>
      </w:r>
      <w:r w:rsidR="003E762C">
        <w:rPr>
          <w:rFonts w:ascii="Arial" w:eastAsia="Calibri" w:hAnsi="Arial" w:cs="Arial"/>
          <w:color w:val="000000" w:themeColor="text1"/>
        </w:rPr>
        <w:t xml:space="preserve">a </w:t>
      </w:r>
      <w:r w:rsidRPr="00FB52A6">
        <w:rPr>
          <w:rFonts w:ascii="Arial" w:eastAsia="Calibri" w:hAnsi="Arial" w:cs="Arial"/>
          <w:color w:val="000000" w:themeColor="text1"/>
        </w:rPr>
        <w:t>potentially large group of patients</w:t>
      </w:r>
      <w:r w:rsidR="00D361DA">
        <w:rPr>
          <w:rFonts w:ascii="Arial" w:eastAsia="Calibri" w:hAnsi="Arial" w:cs="Arial"/>
          <w:color w:val="000000" w:themeColor="text1"/>
        </w:rPr>
        <w:t xml:space="preserve"> who are hard to identify by searching coded data</w:t>
      </w:r>
      <w:r w:rsidR="00471C8C">
        <w:rPr>
          <w:rFonts w:ascii="Arial" w:eastAsia="Calibri" w:hAnsi="Arial" w:cs="Arial"/>
          <w:color w:val="000000" w:themeColor="text1"/>
        </w:rPr>
        <w:t xml:space="preserve"> alo</w:t>
      </w:r>
      <w:r w:rsidR="00312A10">
        <w:rPr>
          <w:rFonts w:ascii="Arial" w:eastAsia="Calibri" w:hAnsi="Arial" w:cs="Arial"/>
          <w:color w:val="000000" w:themeColor="text1"/>
        </w:rPr>
        <w:t>ne</w:t>
      </w:r>
      <w:r w:rsidRPr="00FB52A6">
        <w:rPr>
          <w:rFonts w:ascii="Arial" w:eastAsia="Calibri" w:hAnsi="Arial" w:cs="Arial"/>
          <w:color w:val="000000" w:themeColor="text1"/>
        </w:rPr>
        <w:t xml:space="preserve">. </w:t>
      </w:r>
      <w:r w:rsidR="00260A11">
        <w:rPr>
          <w:rFonts w:ascii="Arial" w:eastAsia="Calibri" w:hAnsi="Arial" w:cs="Arial"/>
          <w:color w:val="000000" w:themeColor="text1"/>
        </w:rPr>
        <w:t xml:space="preserve"> </w:t>
      </w:r>
      <w:r w:rsidR="00EB54A5">
        <w:rPr>
          <w:rFonts w:ascii="Arial" w:eastAsia="Calibri" w:hAnsi="Arial" w:cs="Arial"/>
          <w:color w:val="000000" w:themeColor="text1"/>
        </w:rPr>
        <w:t xml:space="preserve">Even using </w:t>
      </w:r>
      <w:r w:rsidR="00312A10">
        <w:rPr>
          <w:rFonts w:ascii="Arial" w:eastAsia="Calibri" w:hAnsi="Arial" w:cs="Arial"/>
          <w:color w:val="000000" w:themeColor="text1"/>
        </w:rPr>
        <w:t>every source of information available including computer record searches, practice team knowledge of patients and safeguarding lead or Named GP</w:t>
      </w:r>
      <w:r w:rsidR="00EB54A5">
        <w:rPr>
          <w:rFonts w:ascii="Arial" w:eastAsia="Calibri" w:hAnsi="Arial" w:cs="Arial"/>
          <w:color w:val="000000" w:themeColor="text1"/>
        </w:rPr>
        <w:t>, there</w:t>
      </w:r>
      <w:r w:rsidR="00683DE1">
        <w:rPr>
          <w:rFonts w:ascii="Arial" w:eastAsia="Calibri" w:hAnsi="Arial" w:cs="Arial"/>
          <w:color w:val="000000" w:themeColor="text1"/>
        </w:rPr>
        <w:t xml:space="preserve"> will inevitably </w:t>
      </w:r>
      <w:r w:rsidR="005D499F" w:rsidRPr="00FB52A6">
        <w:rPr>
          <w:rFonts w:ascii="Arial" w:eastAsia="Calibri" w:hAnsi="Arial" w:cs="Arial"/>
          <w:color w:val="000000" w:themeColor="text1"/>
        </w:rPr>
        <w:t xml:space="preserve">be victims of abuse who </w:t>
      </w:r>
      <w:r w:rsidR="00683DE1">
        <w:rPr>
          <w:rFonts w:ascii="Arial" w:eastAsia="Calibri" w:hAnsi="Arial" w:cs="Arial"/>
          <w:color w:val="000000" w:themeColor="text1"/>
        </w:rPr>
        <w:t xml:space="preserve">are </w:t>
      </w:r>
      <w:r w:rsidR="009A491F">
        <w:rPr>
          <w:rFonts w:ascii="Arial" w:eastAsia="Calibri" w:hAnsi="Arial" w:cs="Arial"/>
          <w:color w:val="000000" w:themeColor="text1"/>
        </w:rPr>
        <w:t>unknown to the practice</w:t>
      </w:r>
      <w:r w:rsidR="005D499F" w:rsidRPr="00FB52A6">
        <w:rPr>
          <w:rFonts w:ascii="Arial" w:eastAsia="Calibri" w:hAnsi="Arial" w:cs="Arial"/>
          <w:color w:val="000000" w:themeColor="text1"/>
        </w:rPr>
        <w:t>.</w:t>
      </w:r>
      <w:r w:rsidR="005A350A">
        <w:rPr>
          <w:rFonts w:ascii="Arial" w:eastAsia="Calibri" w:hAnsi="Arial" w:cs="Arial"/>
          <w:color w:val="000000" w:themeColor="text1"/>
        </w:rPr>
        <w:t xml:space="preserve">  </w:t>
      </w:r>
      <w:r w:rsidR="00C23D92">
        <w:rPr>
          <w:rFonts w:ascii="Arial" w:eastAsia="Calibri" w:hAnsi="Arial" w:cs="Arial"/>
          <w:color w:val="000000" w:themeColor="text1"/>
        </w:rPr>
        <w:t>Nevertheless,</w:t>
      </w:r>
      <w:r w:rsidR="009A491F">
        <w:rPr>
          <w:rFonts w:ascii="Arial" w:eastAsia="Calibri" w:hAnsi="Arial" w:cs="Arial"/>
          <w:color w:val="000000" w:themeColor="text1"/>
        </w:rPr>
        <w:t xml:space="preserve"> there </w:t>
      </w:r>
      <w:r w:rsidR="00607F36">
        <w:rPr>
          <w:rFonts w:ascii="Arial" w:eastAsia="Calibri" w:hAnsi="Arial" w:cs="Arial"/>
          <w:color w:val="000000" w:themeColor="text1"/>
        </w:rPr>
        <w:t>are ac</w:t>
      </w:r>
      <w:r w:rsidR="009A467B">
        <w:rPr>
          <w:rFonts w:ascii="Arial" w:eastAsia="Calibri" w:hAnsi="Arial" w:cs="Arial"/>
          <w:color w:val="000000" w:themeColor="text1"/>
        </w:rPr>
        <w:t xml:space="preserve">tions that practices may take to protect patients who may be at a safeguarding risk. </w:t>
      </w:r>
    </w:p>
    <w:p w14:paraId="50F38A1C" w14:textId="45463F4F" w:rsidR="00A04D6D" w:rsidRDefault="6A662778" w:rsidP="00A04D6D">
      <w:pPr>
        <w:spacing w:before="120" w:after="0" w:line="288" w:lineRule="auto"/>
        <w:rPr>
          <w:rFonts w:ascii="Arial" w:hAnsi="Arial" w:cs="Arial"/>
        </w:rPr>
      </w:pPr>
      <w:r w:rsidRPr="4174B027">
        <w:rPr>
          <w:rFonts w:ascii="Arial" w:hAnsi="Arial" w:cs="Arial"/>
        </w:rPr>
        <w:t xml:space="preserve">Ideally these patients </w:t>
      </w:r>
      <w:r w:rsidR="309CA56D" w:rsidRPr="4174B027">
        <w:rPr>
          <w:rFonts w:ascii="Arial" w:hAnsi="Arial" w:cs="Arial"/>
        </w:rPr>
        <w:t xml:space="preserve">each </w:t>
      </w:r>
      <w:r w:rsidRPr="4174B027">
        <w:rPr>
          <w:rFonts w:ascii="Arial" w:hAnsi="Arial" w:cs="Arial"/>
        </w:rPr>
        <w:t xml:space="preserve">need an individualised </w:t>
      </w:r>
      <w:r w:rsidR="1141CABD" w:rsidRPr="4174B027">
        <w:rPr>
          <w:rFonts w:ascii="Arial" w:hAnsi="Arial" w:cs="Arial"/>
        </w:rPr>
        <w:t>ass</w:t>
      </w:r>
      <w:r w:rsidR="5FAC226E" w:rsidRPr="4174B027">
        <w:rPr>
          <w:rFonts w:ascii="Arial" w:hAnsi="Arial" w:cs="Arial"/>
        </w:rPr>
        <w:t xml:space="preserve">essment </w:t>
      </w:r>
      <w:r w:rsidRPr="4174B027">
        <w:rPr>
          <w:rFonts w:ascii="Arial" w:hAnsi="Arial" w:cs="Arial"/>
        </w:rPr>
        <w:t>to identify those who might be at risk of harm from online access to their records</w:t>
      </w:r>
      <w:r w:rsidR="5FAC226E" w:rsidRPr="4174B027">
        <w:rPr>
          <w:rFonts w:ascii="Arial" w:hAnsi="Arial" w:cs="Arial"/>
        </w:rPr>
        <w:t xml:space="preserve"> and a </w:t>
      </w:r>
      <w:r w:rsidR="4AE0888D" w:rsidRPr="4174B027">
        <w:rPr>
          <w:rFonts w:ascii="Arial" w:hAnsi="Arial" w:cs="Arial"/>
        </w:rPr>
        <w:t>shared</w:t>
      </w:r>
      <w:r w:rsidR="5FAC226E" w:rsidRPr="4174B027">
        <w:rPr>
          <w:rFonts w:ascii="Arial" w:hAnsi="Arial" w:cs="Arial"/>
        </w:rPr>
        <w:t xml:space="preserve"> </w:t>
      </w:r>
      <w:r w:rsidR="4AE0888D" w:rsidRPr="4174B027">
        <w:rPr>
          <w:rFonts w:ascii="Arial" w:hAnsi="Arial" w:cs="Arial"/>
        </w:rPr>
        <w:t xml:space="preserve">decision with the practice about whether to </w:t>
      </w:r>
      <w:r w:rsidR="3AE7605A" w:rsidRPr="4174B027">
        <w:rPr>
          <w:rFonts w:ascii="Arial" w:hAnsi="Arial" w:cs="Arial"/>
        </w:rPr>
        <w:t>switch on access</w:t>
      </w:r>
      <w:r w:rsidRPr="4174B027">
        <w:rPr>
          <w:rFonts w:ascii="Arial" w:hAnsi="Arial" w:cs="Arial"/>
        </w:rPr>
        <w:t xml:space="preserve">. </w:t>
      </w:r>
      <w:r w:rsidR="00A04D6D">
        <w:rPr>
          <w:rFonts w:ascii="Arial" w:hAnsi="Arial" w:cs="Arial"/>
        </w:rPr>
        <w:t xml:space="preserve"> </w:t>
      </w:r>
    </w:p>
    <w:p w14:paraId="32F79C28" w14:textId="77777777" w:rsidR="00D40128" w:rsidRPr="00D40128" w:rsidRDefault="00D40128" w:rsidP="00A04D6D">
      <w:pPr>
        <w:spacing w:before="120" w:after="0" w:line="288" w:lineRule="auto"/>
        <w:rPr>
          <w:rFonts w:ascii="Arial" w:hAnsi="Arial" w:cs="Arial"/>
        </w:rPr>
      </w:pPr>
    </w:p>
    <w:p w14:paraId="2A063DE6" w14:textId="77777777" w:rsidR="00A04D6D" w:rsidRPr="00A0023B" w:rsidRDefault="00A04D6D"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 xml:space="preserve">Patients with learning disabilities </w:t>
      </w:r>
    </w:p>
    <w:p w14:paraId="4C815F58" w14:textId="19302736" w:rsidR="00A04D6D" w:rsidRPr="00FB52A6" w:rsidRDefault="00A04D6D" w:rsidP="00A04D6D">
      <w:pPr>
        <w:spacing w:before="120" w:after="0" w:line="288" w:lineRule="auto"/>
        <w:rPr>
          <w:rFonts w:ascii="Arial" w:hAnsi="Arial" w:cs="Arial"/>
        </w:rPr>
      </w:pPr>
      <w:r w:rsidRPr="3B982D58">
        <w:rPr>
          <w:rFonts w:ascii="Arial" w:hAnsi="Arial" w:cs="Arial"/>
        </w:rPr>
        <w:t xml:space="preserve">There are </w:t>
      </w:r>
      <w:proofErr w:type="gramStart"/>
      <w:r w:rsidRPr="3B982D58">
        <w:rPr>
          <w:rFonts w:ascii="Arial" w:hAnsi="Arial" w:cs="Arial"/>
        </w:rPr>
        <w:t>a number of</w:t>
      </w:r>
      <w:proofErr w:type="gramEnd"/>
      <w:r w:rsidRPr="3B982D58">
        <w:rPr>
          <w:rFonts w:ascii="Arial" w:hAnsi="Arial" w:cs="Arial"/>
        </w:rPr>
        <w:t xml:space="preserve"> principles that practices need to bear in mind for this group of patients but the most important is that everyone is unique.  Practices need to adhere to the principles of the Mental Capacity Act 2005 (https://www.scie.org.uk/mca/introduction/mental-capacity-act-2005-at-a-glance - accessed 24 August 2022) </w:t>
      </w:r>
    </w:p>
    <w:p w14:paraId="1A33950D"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Presumption of capacity</w:t>
      </w:r>
    </w:p>
    <w:p w14:paraId="47E9E4A5"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Individuals are supported to make their own decisions</w:t>
      </w:r>
    </w:p>
    <w:p w14:paraId="72F56E5F"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People have the right to make unwise decisions</w:t>
      </w:r>
    </w:p>
    <w:p w14:paraId="4C9829F2"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Anything done for or on behalf of a person who lacks mental capacity must be done in their best interests</w:t>
      </w:r>
    </w:p>
    <w:p w14:paraId="048E1770" w14:textId="77777777" w:rsidR="00A04D6D" w:rsidRPr="00FB52A6" w:rsidRDefault="00A04D6D">
      <w:pPr>
        <w:pStyle w:val="ListParagraph"/>
        <w:numPr>
          <w:ilvl w:val="0"/>
          <w:numId w:val="15"/>
        </w:numPr>
        <w:spacing w:before="60" w:after="0" w:line="288" w:lineRule="auto"/>
        <w:ind w:left="714" w:hanging="357"/>
        <w:contextualSpacing w:val="0"/>
        <w:rPr>
          <w:rFonts w:ascii="Arial" w:eastAsiaTheme="minorEastAsia" w:hAnsi="Arial" w:cs="Arial"/>
        </w:rPr>
      </w:pPr>
      <w:r w:rsidRPr="00FB52A6">
        <w:rPr>
          <w:rFonts w:ascii="Arial" w:hAnsi="Arial" w:cs="Arial"/>
        </w:rPr>
        <w:t>Decisions made on behalf of a person who lacks capacity must be the least restrictive possible</w:t>
      </w:r>
    </w:p>
    <w:p w14:paraId="78465D3B" w14:textId="77777777" w:rsidR="00A04D6D" w:rsidRPr="00FB52A6" w:rsidRDefault="00A04D6D" w:rsidP="00A04D6D">
      <w:pPr>
        <w:spacing w:before="120" w:after="0" w:line="288" w:lineRule="auto"/>
        <w:rPr>
          <w:rFonts w:ascii="Arial" w:hAnsi="Arial" w:cs="Arial"/>
        </w:rPr>
      </w:pPr>
      <w:r w:rsidRPr="00FB52A6">
        <w:rPr>
          <w:rFonts w:ascii="Arial" w:hAnsi="Arial" w:cs="Arial"/>
        </w:rPr>
        <w:t>The G</w:t>
      </w:r>
      <w:r>
        <w:rPr>
          <w:rFonts w:ascii="Arial" w:hAnsi="Arial" w:cs="Arial"/>
        </w:rPr>
        <w:t xml:space="preserve">eneral </w:t>
      </w:r>
      <w:r w:rsidRPr="00FB52A6">
        <w:rPr>
          <w:rFonts w:ascii="Arial" w:hAnsi="Arial" w:cs="Arial"/>
        </w:rPr>
        <w:t>M</w:t>
      </w:r>
      <w:r>
        <w:rPr>
          <w:rFonts w:ascii="Arial" w:hAnsi="Arial" w:cs="Arial"/>
        </w:rPr>
        <w:t xml:space="preserve">edical </w:t>
      </w:r>
      <w:r w:rsidRPr="00FB52A6">
        <w:rPr>
          <w:rFonts w:ascii="Arial" w:hAnsi="Arial" w:cs="Arial"/>
        </w:rPr>
        <w:t>C</w:t>
      </w:r>
      <w:r>
        <w:rPr>
          <w:rFonts w:ascii="Arial" w:hAnsi="Arial" w:cs="Arial"/>
        </w:rPr>
        <w:t>ouncil</w:t>
      </w:r>
      <w:r w:rsidRPr="00FB52A6">
        <w:rPr>
          <w:rFonts w:ascii="Arial" w:hAnsi="Arial" w:cs="Arial"/>
        </w:rPr>
        <w:t xml:space="preserve"> state</w:t>
      </w:r>
      <w:r>
        <w:rPr>
          <w:rFonts w:ascii="Arial" w:hAnsi="Arial" w:cs="Arial"/>
        </w:rPr>
        <w:t>s</w:t>
      </w:r>
      <w:r w:rsidRPr="00FB52A6">
        <w:rPr>
          <w:rFonts w:ascii="Arial" w:hAnsi="Arial" w:cs="Arial"/>
        </w:rPr>
        <w:t xml:space="preserve"> that:</w:t>
      </w:r>
    </w:p>
    <w:p w14:paraId="4BE2D594" w14:textId="0E1C1FFC" w:rsidR="000F5FE3" w:rsidRPr="00A04D6D" w:rsidRDefault="00A04D6D" w:rsidP="0076226A">
      <w:pPr>
        <w:spacing w:before="120" w:after="0" w:line="288" w:lineRule="auto"/>
        <w:rPr>
          <w:rFonts w:ascii="Arial" w:hAnsi="Arial" w:cs="Arial"/>
          <w:i/>
          <w:iCs/>
        </w:rPr>
      </w:pPr>
      <w:r w:rsidRPr="00FB52A6">
        <w:rPr>
          <w:rFonts w:ascii="Arial" w:hAnsi="Arial" w:cs="Arial"/>
          <w:i/>
          <w:iCs/>
        </w:rPr>
        <w:lastRenderedPageBreak/>
        <w:t>“Good doctors work in partnership with patients and respect their rights to privacy and dignity. They treat each patient as an individual. They do their best to make sure all patients receive good care and treatment that will support them to live as well as possible, whatever their illness or disability.”</w:t>
      </w:r>
    </w:p>
    <w:p w14:paraId="2319BB21" w14:textId="50942715" w:rsidR="2E2F021E" w:rsidRPr="00FB52A6" w:rsidRDefault="2E2F021E" w:rsidP="0076226A">
      <w:pPr>
        <w:spacing w:before="120" w:after="0" w:line="288" w:lineRule="auto"/>
        <w:rPr>
          <w:rFonts w:ascii="Arial" w:hAnsi="Arial" w:cs="Arial"/>
        </w:rPr>
      </w:pPr>
      <w:r w:rsidRPr="00FB52A6">
        <w:rPr>
          <w:rFonts w:ascii="Arial" w:hAnsi="Arial" w:cs="Arial"/>
        </w:rPr>
        <w:t>Issues for practices to consider</w:t>
      </w:r>
    </w:p>
    <w:p w14:paraId="0A383A17" w14:textId="7E4A5444" w:rsidR="2E2F021E" w:rsidRPr="00FB52A6" w:rsidRDefault="2E2F021E">
      <w:pPr>
        <w:pStyle w:val="ListParagraph"/>
        <w:numPr>
          <w:ilvl w:val="0"/>
          <w:numId w:val="5"/>
        </w:numPr>
        <w:spacing w:before="60" w:after="0" w:line="288" w:lineRule="auto"/>
        <w:ind w:left="714" w:hanging="357"/>
        <w:contextualSpacing w:val="0"/>
        <w:rPr>
          <w:rFonts w:ascii="Arial" w:eastAsiaTheme="minorEastAsia" w:hAnsi="Arial" w:cs="Arial"/>
        </w:rPr>
      </w:pPr>
      <w:r w:rsidRPr="00FB52A6">
        <w:rPr>
          <w:rFonts w:ascii="Arial" w:hAnsi="Arial" w:cs="Arial"/>
        </w:rPr>
        <w:t>Every person with learning disabilities is unique</w:t>
      </w:r>
      <w:r w:rsidR="007E7626">
        <w:rPr>
          <w:rFonts w:ascii="Arial" w:hAnsi="Arial" w:cs="Arial"/>
        </w:rPr>
        <w:t xml:space="preserve">.  </w:t>
      </w:r>
      <w:r w:rsidR="007E7626" w:rsidRPr="00FB52A6">
        <w:rPr>
          <w:rFonts w:ascii="Arial" w:hAnsi="Arial" w:cs="Arial"/>
        </w:rPr>
        <w:t xml:space="preserve">Some people with learning disabilities </w:t>
      </w:r>
      <w:r w:rsidR="007E7626">
        <w:rPr>
          <w:rFonts w:ascii="Arial" w:hAnsi="Arial" w:cs="Arial"/>
        </w:rPr>
        <w:t>may</w:t>
      </w:r>
      <w:r w:rsidR="007E7626" w:rsidRPr="00FB52A6">
        <w:rPr>
          <w:rFonts w:ascii="Arial" w:hAnsi="Arial" w:cs="Arial"/>
        </w:rPr>
        <w:t xml:space="preserve"> be supported to safely access their online record, others will not. </w:t>
      </w:r>
      <w:r w:rsidR="007E7626">
        <w:rPr>
          <w:rFonts w:ascii="Arial" w:hAnsi="Arial" w:cs="Arial"/>
        </w:rPr>
        <w:t xml:space="preserve"> In part this</w:t>
      </w:r>
      <w:r w:rsidR="007E7626" w:rsidRPr="00FB52A6">
        <w:rPr>
          <w:rFonts w:ascii="Arial" w:hAnsi="Arial" w:cs="Arial"/>
        </w:rPr>
        <w:t xml:space="preserve"> will depend on the level of learning disability.</w:t>
      </w:r>
      <w:r w:rsidR="007E7626">
        <w:rPr>
          <w:rFonts w:ascii="Arial" w:hAnsi="Arial" w:cs="Arial"/>
        </w:rPr>
        <w:t xml:space="preserve">  T</w:t>
      </w:r>
      <w:r w:rsidRPr="00FB52A6">
        <w:rPr>
          <w:rFonts w:ascii="Arial" w:hAnsi="Arial" w:cs="Arial"/>
        </w:rPr>
        <w:t xml:space="preserve">hey may also have </w:t>
      </w:r>
      <w:r w:rsidR="007E7626">
        <w:rPr>
          <w:rFonts w:ascii="Arial" w:hAnsi="Arial" w:cs="Arial"/>
        </w:rPr>
        <w:t>other</w:t>
      </w:r>
      <w:r w:rsidRPr="00FB52A6">
        <w:rPr>
          <w:rFonts w:ascii="Arial" w:hAnsi="Arial" w:cs="Arial"/>
        </w:rPr>
        <w:t xml:space="preserve"> issues that may </w:t>
      </w:r>
      <w:r w:rsidR="007E7626">
        <w:rPr>
          <w:rFonts w:ascii="Arial" w:hAnsi="Arial" w:cs="Arial"/>
        </w:rPr>
        <w:t>affect</w:t>
      </w:r>
      <w:r w:rsidRPr="00FB52A6">
        <w:rPr>
          <w:rFonts w:ascii="Arial" w:hAnsi="Arial" w:cs="Arial"/>
        </w:rPr>
        <w:t xml:space="preserve"> their comprehension.</w:t>
      </w:r>
    </w:p>
    <w:p w14:paraId="1AD65EBF" w14:textId="51D8EAB0" w:rsidR="2E2F021E" w:rsidRPr="007E7626" w:rsidRDefault="007E7626">
      <w:pPr>
        <w:pStyle w:val="ListParagraph"/>
        <w:numPr>
          <w:ilvl w:val="0"/>
          <w:numId w:val="5"/>
        </w:numPr>
        <w:spacing w:before="60" w:after="0" w:line="288" w:lineRule="auto"/>
        <w:ind w:left="714" w:hanging="357"/>
        <w:contextualSpacing w:val="0"/>
        <w:rPr>
          <w:rFonts w:ascii="Arial" w:hAnsi="Arial" w:cs="Arial"/>
        </w:rPr>
      </w:pPr>
      <w:r>
        <w:rPr>
          <w:rFonts w:ascii="Arial" w:eastAsiaTheme="minorEastAsia" w:hAnsi="Arial" w:cs="Arial"/>
        </w:rPr>
        <w:t>T</w:t>
      </w:r>
      <w:r w:rsidR="10A5C239" w:rsidRPr="00FB52A6">
        <w:rPr>
          <w:rFonts w:ascii="Arial" w:eastAsiaTheme="minorEastAsia" w:hAnsi="Arial" w:cs="Arial"/>
        </w:rPr>
        <w:t xml:space="preserve">here </w:t>
      </w:r>
      <w:r>
        <w:rPr>
          <w:rFonts w:ascii="Arial" w:eastAsiaTheme="minorEastAsia" w:hAnsi="Arial" w:cs="Arial"/>
        </w:rPr>
        <w:t>may be</w:t>
      </w:r>
      <w:r w:rsidR="10A5C239" w:rsidRPr="00FB52A6">
        <w:rPr>
          <w:rFonts w:ascii="Arial" w:eastAsiaTheme="minorEastAsia" w:hAnsi="Arial" w:cs="Arial"/>
        </w:rPr>
        <w:t xml:space="preserve"> coercive control by carers</w:t>
      </w:r>
      <w:r>
        <w:rPr>
          <w:rFonts w:ascii="Arial" w:eastAsiaTheme="minorEastAsia" w:hAnsi="Arial" w:cs="Arial"/>
        </w:rPr>
        <w:t>, whether</w:t>
      </w:r>
      <w:r w:rsidR="10A5C239" w:rsidRPr="00FB52A6">
        <w:rPr>
          <w:rFonts w:ascii="Arial" w:eastAsiaTheme="minorEastAsia" w:hAnsi="Arial" w:cs="Arial"/>
        </w:rPr>
        <w:t xml:space="preserve"> professional, </w:t>
      </w:r>
      <w:proofErr w:type="gramStart"/>
      <w:r w:rsidR="10A5C239" w:rsidRPr="00FB52A6">
        <w:rPr>
          <w:rFonts w:ascii="Arial" w:eastAsiaTheme="minorEastAsia" w:hAnsi="Arial" w:cs="Arial"/>
        </w:rPr>
        <w:t>informal</w:t>
      </w:r>
      <w:proofErr w:type="gramEnd"/>
      <w:r>
        <w:rPr>
          <w:rFonts w:ascii="Arial" w:eastAsiaTheme="minorEastAsia" w:hAnsi="Arial" w:cs="Arial"/>
        </w:rPr>
        <w:t xml:space="preserve"> or</w:t>
      </w:r>
      <w:r w:rsidR="10A5C239" w:rsidRPr="00FB52A6">
        <w:rPr>
          <w:rFonts w:ascii="Arial" w:eastAsiaTheme="minorEastAsia" w:hAnsi="Arial" w:cs="Arial"/>
        </w:rPr>
        <w:t xml:space="preserve"> family</w:t>
      </w:r>
      <w:r>
        <w:rPr>
          <w:rFonts w:ascii="Arial" w:eastAsiaTheme="minorEastAsia" w:hAnsi="Arial" w:cs="Arial"/>
        </w:rPr>
        <w:t>.</w:t>
      </w:r>
    </w:p>
    <w:p w14:paraId="090A74A2" w14:textId="0A575640" w:rsidR="2E2F021E" w:rsidRPr="00FB52A6" w:rsidRDefault="1C60DD22">
      <w:pPr>
        <w:pStyle w:val="ListParagraph"/>
        <w:numPr>
          <w:ilvl w:val="0"/>
          <w:numId w:val="5"/>
        </w:numPr>
        <w:spacing w:before="60" w:after="0" w:line="288" w:lineRule="auto"/>
        <w:ind w:left="714" w:hanging="357"/>
        <w:contextualSpacing w:val="0"/>
        <w:rPr>
          <w:rFonts w:ascii="Arial" w:eastAsiaTheme="minorEastAsia" w:hAnsi="Arial" w:cs="Arial"/>
        </w:rPr>
      </w:pPr>
      <w:r w:rsidRPr="4174B027">
        <w:rPr>
          <w:rFonts w:ascii="Arial" w:hAnsi="Arial" w:cs="Arial"/>
        </w:rPr>
        <w:t>People with learning disabilities are consistently identified as being at risk of abuse.</w:t>
      </w:r>
    </w:p>
    <w:p w14:paraId="6BF84F6D" w14:textId="6D7324A3" w:rsidR="00A04D6D" w:rsidRPr="00A04D6D" w:rsidRDefault="2E2F021E" w:rsidP="278097DD">
      <w:pPr>
        <w:pStyle w:val="ListParagraph"/>
        <w:numPr>
          <w:ilvl w:val="0"/>
          <w:numId w:val="5"/>
        </w:numPr>
        <w:spacing w:before="60" w:after="0" w:line="288" w:lineRule="auto"/>
        <w:ind w:left="714" w:hanging="357"/>
        <w:rPr>
          <w:rFonts w:ascii="Arial" w:eastAsiaTheme="minorEastAsia" w:hAnsi="Arial" w:cs="Arial"/>
        </w:rPr>
      </w:pPr>
      <w:r w:rsidRPr="278097DD">
        <w:rPr>
          <w:rFonts w:ascii="Arial" w:hAnsi="Arial" w:cs="Arial"/>
        </w:rPr>
        <w:t xml:space="preserve">Practices will need to balance the risks and benefits of pre-emptively </w:t>
      </w:r>
      <w:r w:rsidR="29FBC3E1" w:rsidRPr="278097DD">
        <w:rPr>
          <w:rFonts w:ascii="Arial" w:hAnsi="Arial" w:cs="Arial"/>
        </w:rPr>
        <w:t xml:space="preserve">preventing </w:t>
      </w:r>
      <w:r w:rsidRPr="278097DD">
        <w:rPr>
          <w:rFonts w:ascii="Arial" w:hAnsi="Arial" w:cs="Arial"/>
        </w:rPr>
        <w:t xml:space="preserve">online </w:t>
      </w:r>
      <w:r w:rsidR="228B54C1" w:rsidRPr="278097DD">
        <w:rPr>
          <w:rFonts w:ascii="Arial" w:hAnsi="Arial" w:cs="Arial"/>
        </w:rPr>
        <w:t xml:space="preserve">records </w:t>
      </w:r>
      <w:r w:rsidRPr="278097DD">
        <w:rPr>
          <w:rFonts w:ascii="Arial" w:hAnsi="Arial" w:cs="Arial"/>
        </w:rPr>
        <w:t>access for all patients with learning disabilities so that they can have individual discussions</w:t>
      </w:r>
      <w:r w:rsidR="007E7626" w:rsidRPr="278097DD">
        <w:rPr>
          <w:rFonts w:ascii="Arial" w:hAnsi="Arial" w:cs="Arial"/>
        </w:rPr>
        <w:t xml:space="preserve">. </w:t>
      </w:r>
      <w:r w:rsidRPr="278097DD">
        <w:rPr>
          <w:rFonts w:ascii="Arial" w:hAnsi="Arial" w:cs="Arial"/>
        </w:rPr>
        <w:t xml:space="preserve"> </w:t>
      </w:r>
      <w:r w:rsidR="007E7626" w:rsidRPr="278097DD">
        <w:rPr>
          <w:rFonts w:ascii="Arial" w:hAnsi="Arial" w:cs="Arial"/>
        </w:rPr>
        <w:t>T</w:t>
      </w:r>
      <w:r w:rsidRPr="278097DD">
        <w:rPr>
          <w:rFonts w:ascii="Arial" w:hAnsi="Arial" w:cs="Arial"/>
        </w:rPr>
        <w:t xml:space="preserve">he </w:t>
      </w:r>
      <w:r w:rsidR="007E7626" w:rsidRPr="278097DD">
        <w:rPr>
          <w:rFonts w:ascii="Arial" w:hAnsi="Arial" w:cs="Arial"/>
        </w:rPr>
        <w:t>l</w:t>
      </w:r>
      <w:r w:rsidRPr="278097DD">
        <w:rPr>
          <w:rFonts w:ascii="Arial" w:hAnsi="Arial" w:cs="Arial"/>
        </w:rPr>
        <w:t xml:space="preserve">earning </w:t>
      </w:r>
      <w:r w:rsidR="007E7626" w:rsidRPr="278097DD">
        <w:rPr>
          <w:rFonts w:ascii="Arial" w:hAnsi="Arial" w:cs="Arial"/>
        </w:rPr>
        <w:t>d</w:t>
      </w:r>
      <w:r w:rsidRPr="278097DD">
        <w:rPr>
          <w:rFonts w:ascii="Arial" w:hAnsi="Arial" w:cs="Arial"/>
        </w:rPr>
        <w:t xml:space="preserve">isability </w:t>
      </w:r>
      <w:r w:rsidR="007E7626" w:rsidRPr="278097DD">
        <w:rPr>
          <w:rFonts w:ascii="Arial" w:hAnsi="Arial" w:cs="Arial"/>
        </w:rPr>
        <w:t>a</w:t>
      </w:r>
      <w:r w:rsidRPr="278097DD">
        <w:rPr>
          <w:rFonts w:ascii="Arial" w:hAnsi="Arial" w:cs="Arial"/>
        </w:rPr>
        <w:t xml:space="preserve">nnual </w:t>
      </w:r>
      <w:r w:rsidR="007E7626" w:rsidRPr="278097DD">
        <w:rPr>
          <w:rFonts w:ascii="Arial" w:hAnsi="Arial" w:cs="Arial"/>
        </w:rPr>
        <w:t>h</w:t>
      </w:r>
      <w:r w:rsidRPr="278097DD">
        <w:rPr>
          <w:rFonts w:ascii="Arial" w:hAnsi="Arial" w:cs="Arial"/>
        </w:rPr>
        <w:t xml:space="preserve">ealth </w:t>
      </w:r>
      <w:r w:rsidR="007E7626" w:rsidRPr="278097DD">
        <w:rPr>
          <w:rFonts w:ascii="Arial" w:hAnsi="Arial" w:cs="Arial"/>
        </w:rPr>
        <w:t>c</w:t>
      </w:r>
      <w:r w:rsidRPr="278097DD">
        <w:rPr>
          <w:rFonts w:ascii="Arial" w:hAnsi="Arial" w:cs="Arial"/>
        </w:rPr>
        <w:t xml:space="preserve">heck would be an ideal opportunity to </w:t>
      </w:r>
      <w:r w:rsidR="007E7626" w:rsidRPr="278097DD">
        <w:rPr>
          <w:rFonts w:ascii="Arial" w:hAnsi="Arial" w:cs="Arial"/>
        </w:rPr>
        <w:t>discuss</w:t>
      </w:r>
      <w:r w:rsidRPr="278097DD">
        <w:rPr>
          <w:rFonts w:ascii="Arial" w:hAnsi="Arial" w:cs="Arial"/>
        </w:rPr>
        <w:t xml:space="preserve"> online </w:t>
      </w:r>
      <w:r w:rsidR="007E7626" w:rsidRPr="278097DD">
        <w:rPr>
          <w:rFonts w:ascii="Arial" w:hAnsi="Arial" w:cs="Arial"/>
        </w:rPr>
        <w:t xml:space="preserve">record </w:t>
      </w:r>
      <w:r w:rsidRPr="278097DD">
        <w:rPr>
          <w:rFonts w:ascii="Arial" w:hAnsi="Arial" w:cs="Arial"/>
        </w:rPr>
        <w:t xml:space="preserve">access. </w:t>
      </w:r>
    </w:p>
    <w:p w14:paraId="48677305" w14:textId="1E2BCA28" w:rsidR="002B3825" w:rsidRPr="00AA794D" w:rsidRDefault="00D23B7E" w:rsidP="002B3825">
      <w:pPr>
        <w:spacing w:before="120" w:after="0" w:line="288" w:lineRule="auto"/>
        <w:rPr>
          <w:rFonts w:ascii="Arial" w:hAnsi="Arial" w:cs="Arial"/>
        </w:rPr>
      </w:pPr>
      <w:r w:rsidRPr="00A0023B">
        <w:rPr>
          <w:rFonts w:ascii="Webdings" w:eastAsia="Calibri" w:hAnsi="Webdings" w:cs="Arial"/>
          <w:color w:val="00B050"/>
          <w:sz w:val="24"/>
          <w:szCs w:val="24"/>
        </w:rPr>
        <w:t>i</w:t>
      </w:r>
      <w:r w:rsidRPr="002B3825">
        <w:rPr>
          <w:rFonts w:ascii="Arial" w:hAnsi="Arial" w:cs="Arial"/>
          <w:color w:val="00B050"/>
        </w:rPr>
        <w:t xml:space="preserve"> </w:t>
      </w:r>
      <w:r w:rsidR="002B3825" w:rsidRPr="00AA794D">
        <w:rPr>
          <w:rFonts w:ascii="Arial" w:hAnsi="Arial" w:cs="Arial"/>
        </w:rPr>
        <w:t>There is more information on learning disabilities and mental capacity here:</w:t>
      </w:r>
    </w:p>
    <w:p w14:paraId="43B46454" w14:textId="752DB9AD" w:rsidR="002B3825" w:rsidRPr="00AA794D" w:rsidRDefault="002B3825" w:rsidP="00AA794D">
      <w:pPr>
        <w:spacing w:after="0" w:line="240" w:lineRule="auto"/>
        <w:ind w:firstLine="720"/>
        <w:rPr>
          <w:rFonts w:ascii="Arial" w:eastAsia="Calibri" w:hAnsi="Arial" w:cs="Arial"/>
        </w:rPr>
      </w:pPr>
      <w:r w:rsidRPr="00AA794D">
        <w:rPr>
          <w:rFonts w:ascii="Arial" w:hAnsi="Arial" w:cs="Arial"/>
        </w:rPr>
        <w:t xml:space="preserve">General Medical Council, </w:t>
      </w:r>
      <w:hyperlink r:id="rId38" w:history="1">
        <w:r w:rsidRPr="00AA794D">
          <w:rPr>
            <w:rStyle w:val="Hyperlink"/>
            <w:rFonts w:ascii="Arial" w:eastAsia="Calibri" w:hAnsi="Arial" w:cs="Arial"/>
            <w:color w:val="auto"/>
          </w:rPr>
          <w:t>Learning Disabilities</w:t>
        </w:r>
      </w:hyperlink>
      <w:r w:rsidRPr="00AA794D">
        <w:rPr>
          <w:rFonts w:ascii="Arial" w:eastAsia="Calibri" w:hAnsi="Arial" w:cs="Arial"/>
        </w:rPr>
        <w:t xml:space="preserve"> </w:t>
      </w:r>
    </w:p>
    <w:p w14:paraId="7A79B85D" w14:textId="1900BF15" w:rsidR="002B3825" w:rsidRPr="00AA794D" w:rsidRDefault="002B3825" w:rsidP="00AA794D">
      <w:pPr>
        <w:spacing w:after="0" w:line="240" w:lineRule="auto"/>
        <w:ind w:firstLine="720"/>
        <w:rPr>
          <w:rStyle w:val="Hyperlink"/>
          <w:rFonts w:ascii="Arial" w:hAnsi="Arial" w:cs="Arial"/>
          <w:color w:val="auto"/>
          <w:u w:val="none"/>
        </w:rPr>
      </w:pPr>
      <w:r w:rsidRPr="00AA794D">
        <w:rPr>
          <w:rFonts w:ascii="Arial" w:eastAsia="Calibri" w:hAnsi="Arial" w:cs="Arial"/>
        </w:rPr>
        <w:t xml:space="preserve">Mencap, </w:t>
      </w:r>
      <w:hyperlink r:id="rId39" w:history="1">
        <w:r w:rsidRPr="00AA794D">
          <w:rPr>
            <w:rStyle w:val="Hyperlink"/>
            <w:rFonts w:ascii="Arial" w:eastAsia="Calibri" w:hAnsi="Arial" w:cs="Arial"/>
            <w:color w:val="auto"/>
          </w:rPr>
          <w:t xml:space="preserve">What is the Mental Capacity Act? </w:t>
        </w:r>
      </w:hyperlink>
      <w:r w:rsidRPr="00AA794D">
        <w:rPr>
          <w:rFonts w:ascii="Arial" w:eastAsia="Calibri" w:hAnsi="Arial" w:cs="Arial"/>
        </w:rPr>
        <w:t xml:space="preserve"> </w:t>
      </w:r>
    </w:p>
    <w:p w14:paraId="2AA2BD6D" w14:textId="162D508B" w:rsidR="002B3825" w:rsidRPr="00AA794D" w:rsidRDefault="002B3825" w:rsidP="00AA794D">
      <w:pPr>
        <w:spacing w:after="0" w:line="240" w:lineRule="auto"/>
        <w:ind w:firstLine="720"/>
        <w:rPr>
          <w:rFonts w:ascii="Arial" w:eastAsiaTheme="minorEastAsia" w:hAnsi="Arial" w:cs="Arial"/>
        </w:rPr>
      </w:pPr>
      <w:r w:rsidRPr="00AA794D">
        <w:rPr>
          <w:rFonts w:ascii="Arial" w:hAnsi="Arial" w:cs="Arial"/>
        </w:rPr>
        <w:t>Social Care Institute of Excellence</w:t>
      </w:r>
      <w:r w:rsidR="00AA794D" w:rsidRPr="00AA794D">
        <w:rPr>
          <w:rFonts w:ascii="Arial" w:hAnsi="Arial" w:cs="Arial"/>
        </w:rPr>
        <w:t>,</w:t>
      </w:r>
      <w:r w:rsidRPr="00AA794D">
        <w:rPr>
          <w:rFonts w:ascii="Arial" w:hAnsi="Arial" w:cs="Arial"/>
        </w:rPr>
        <w:t xml:space="preserve"> </w:t>
      </w:r>
      <w:hyperlink r:id="rId40" w:history="1">
        <w:r w:rsidRPr="00AA794D">
          <w:rPr>
            <w:rStyle w:val="Hyperlink"/>
            <w:rFonts w:ascii="Arial" w:eastAsia="Calibri" w:hAnsi="Arial" w:cs="Arial"/>
            <w:color w:val="auto"/>
          </w:rPr>
          <w:t>Report 41: Prevention in adult safeguarding</w:t>
        </w:r>
      </w:hyperlink>
      <w:r w:rsidR="00AA794D" w:rsidRPr="00AA794D">
        <w:rPr>
          <w:rFonts w:ascii="Arial" w:eastAsia="Calibri" w:hAnsi="Arial" w:cs="Arial"/>
        </w:rPr>
        <w:t xml:space="preserve"> </w:t>
      </w:r>
    </w:p>
    <w:p w14:paraId="534231E4" w14:textId="33075CD4" w:rsidR="00AA794D" w:rsidRDefault="00AA794D">
      <w:pPr>
        <w:rPr>
          <w:rFonts w:ascii="Arial" w:eastAsiaTheme="minorEastAsia" w:hAnsi="Arial" w:cs="Arial"/>
        </w:rPr>
      </w:pPr>
      <w:r>
        <w:rPr>
          <w:rFonts w:ascii="Arial" w:eastAsiaTheme="minorEastAsia" w:hAnsi="Arial" w:cs="Arial"/>
        </w:rPr>
        <w:br w:type="page"/>
      </w:r>
    </w:p>
    <w:p w14:paraId="3C80F31A" w14:textId="77777777" w:rsidR="00D83112" w:rsidRDefault="00D83112" w:rsidP="278097DD">
      <w:pPr>
        <w:pStyle w:val="ListParagraph"/>
        <w:spacing w:before="120" w:after="0" w:line="288" w:lineRule="auto"/>
        <w:ind w:left="0"/>
        <w:rPr>
          <w:rFonts w:ascii="Arial" w:eastAsiaTheme="minorEastAsia" w:hAnsi="Arial" w:cs="Arial"/>
        </w:rPr>
      </w:pPr>
    </w:p>
    <w:p w14:paraId="37013E37" w14:textId="05FFF1CC" w:rsidR="278097DD" w:rsidRDefault="00844842" w:rsidP="278097DD">
      <w:pPr>
        <w:pStyle w:val="ListParagraph"/>
        <w:spacing w:before="120" w:after="0" w:line="288" w:lineRule="auto"/>
        <w:ind w:left="0"/>
        <w:rPr>
          <w:del w:id="2" w:author="Tristan Stanton" w:date="2022-09-02T10:53:00Z"/>
          <w:rFonts w:ascii="Arial" w:eastAsiaTheme="minorEastAsia" w:hAnsi="Arial" w:cs="Arial"/>
        </w:rPr>
      </w:pPr>
      <w:r>
        <w:rPr>
          <w:rFonts w:ascii="Arial" w:hAnsi="Arial" w:cs="Arial"/>
          <w:b/>
          <w:bCs/>
          <w:noProof/>
          <w:color w:val="FF0000"/>
        </w:rPr>
        <mc:AlternateContent>
          <mc:Choice Requires="wps">
            <w:drawing>
              <wp:anchor distT="0" distB="0" distL="114300" distR="114300" simplePos="0" relativeHeight="251675648" behindDoc="0" locked="0" layoutInCell="1" allowOverlap="1" wp14:anchorId="744F3A4F" wp14:editId="0FEBC05E">
                <wp:simplePos x="0" y="0"/>
                <wp:positionH relativeFrom="column">
                  <wp:posOffset>635</wp:posOffset>
                </wp:positionH>
                <wp:positionV relativeFrom="paragraph">
                  <wp:posOffset>205740</wp:posOffset>
                </wp:positionV>
                <wp:extent cx="5943600" cy="3695700"/>
                <wp:effectExtent l="19050" t="19050" r="19050" b="19050"/>
                <wp:wrapThrough wrapText="bothSides">
                  <wp:wrapPolygon edited="0">
                    <wp:start x="-69" y="-111"/>
                    <wp:lineTo x="-69" y="21600"/>
                    <wp:lineTo x="21600" y="21600"/>
                    <wp:lineTo x="21600" y="-111"/>
                    <wp:lineTo x="-69" y="-111"/>
                  </wp:wrapPolygon>
                </wp:wrapThrough>
                <wp:docPr id="1" name="Text Box 1"/>
                <wp:cNvGraphicFramePr/>
                <a:graphic xmlns:a="http://schemas.openxmlformats.org/drawingml/2006/main">
                  <a:graphicData uri="http://schemas.microsoft.com/office/word/2010/wordprocessingShape">
                    <wps:wsp>
                      <wps:cNvSpPr txBox="1"/>
                      <wps:spPr>
                        <a:xfrm>
                          <a:off x="0" y="0"/>
                          <a:ext cx="5943600" cy="3695700"/>
                        </a:xfrm>
                        <a:prstGeom prst="rect">
                          <a:avLst/>
                        </a:prstGeom>
                        <a:solidFill>
                          <a:srgbClr val="4F81BD">
                            <a:lumMod val="20000"/>
                            <a:lumOff val="80000"/>
                          </a:srgbClr>
                        </a:solidFill>
                        <a:ln w="28575">
                          <a:solidFill>
                            <a:srgbClr val="4F81BD"/>
                          </a:solidFill>
                        </a:ln>
                      </wps:spPr>
                      <wps:txbx>
                        <w:txbxContent>
                          <w:p w14:paraId="0E0CDDC9" w14:textId="77777777" w:rsidR="009854FF" w:rsidRPr="000F5FE3" w:rsidRDefault="009854FF" w:rsidP="009854FF">
                            <w:pPr>
                              <w:spacing w:before="120" w:after="0" w:line="288" w:lineRule="auto"/>
                              <w:rPr>
                                <w:rFonts w:ascii="Arial" w:eastAsia="Calibri" w:hAnsi="Arial" w:cs="Arial"/>
                                <w:b/>
                                <w:bCs/>
                                <w:color w:val="000000" w:themeColor="text1"/>
                                <w:sz w:val="24"/>
                                <w:szCs w:val="24"/>
                              </w:rPr>
                            </w:pPr>
                            <w:r w:rsidRPr="000F5FE3">
                              <w:rPr>
                                <w:rFonts w:ascii="Arial" w:eastAsia="Calibri" w:hAnsi="Arial" w:cs="Arial"/>
                                <w:b/>
                                <w:bCs/>
                                <w:color w:val="000000" w:themeColor="text1"/>
                                <w:sz w:val="24"/>
                                <w:szCs w:val="24"/>
                              </w:rPr>
                              <w:t xml:space="preserve">Box 4: </w:t>
                            </w:r>
                            <w:r>
                              <w:rPr>
                                <w:rFonts w:ascii="Arial" w:eastAsia="Calibri" w:hAnsi="Arial" w:cs="Arial"/>
                                <w:b/>
                                <w:bCs/>
                                <w:color w:val="000000" w:themeColor="text1"/>
                                <w:sz w:val="24"/>
                                <w:szCs w:val="24"/>
                              </w:rPr>
                              <w:t>Possible a</w:t>
                            </w:r>
                            <w:r w:rsidRPr="000F5FE3">
                              <w:rPr>
                                <w:rFonts w:ascii="Arial" w:eastAsia="Calibri" w:hAnsi="Arial" w:cs="Arial"/>
                                <w:b/>
                                <w:bCs/>
                                <w:color w:val="000000" w:themeColor="text1"/>
                                <w:sz w:val="24"/>
                                <w:szCs w:val="24"/>
                              </w:rPr>
                              <w:t>ctions for patients who may be at safeguarding risk</w:t>
                            </w:r>
                          </w:p>
                          <w:p w14:paraId="1EA5150E" w14:textId="38B8B260"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may wish to consider pre-emptively preventing</w:t>
                            </w:r>
                            <w:r w:rsidRPr="00FB52A6">
                              <w:rPr>
                                <w:rFonts w:ascii="Arial" w:eastAsia="Calibri" w:hAnsi="Arial" w:cs="Arial"/>
                                <w:color w:val="000000" w:themeColor="text1"/>
                              </w:rPr>
                              <w:t xml:space="preserve"> automatic online record access to all patients</w:t>
                            </w:r>
                            <w:r>
                              <w:rPr>
                                <w:rFonts w:ascii="Arial" w:eastAsia="Calibri" w:hAnsi="Arial" w:cs="Arial"/>
                                <w:color w:val="000000" w:themeColor="text1"/>
                              </w:rPr>
                              <w:t xml:space="preserve"> at risk</w:t>
                            </w:r>
                            <w:r w:rsidRPr="00FB52A6">
                              <w:rPr>
                                <w:rFonts w:ascii="Arial" w:eastAsia="Calibri" w:hAnsi="Arial" w:cs="Arial"/>
                                <w:color w:val="000000" w:themeColor="text1"/>
                              </w:rPr>
                              <w:t xml:space="preserve"> and then manag</w:t>
                            </w:r>
                            <w:r>
                              <w:rPr>
                                <w:rFonts w:ascii="Arial" w:eastAsia="Calibri" w:hAnsi="Arial" w:cs="Arial"/>
                                <w:color w:val="000000" w:themeColor="text1"/>
                              </w:rPr>
                              <w:t>ing</w:t>
                            </w:r>
                            <w:r w:rsidRPr="00FB52A6">
                              <w:rPr>
                                <w:rFonts w:ascii="Arial" w:eastAsia="Calibri" w:hAnsi="Arial" w:cs="Arial"/>
                                <w:color w:val="000000" w:themeColor="text1"/>
                              </w:rPr>
                              <w:t xml:space="preserv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E2573EE" w14:textId="5D269276"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could choose to d</w:t>
                            </w:r>
                            <w:r w:rsidRPr="00FB52A6">
                              <w:rPr>
                                <w:rFonts w:ascii="Arial" w:eastAsia="Calibri" w:hAnsi="Arial" w:cs="Arial"/>
                                <w:color w:val="000000" w:themeColor="text1"/>
                              </w:rPr>
                              <w:t xml:space="preserve">ecide on a time frame </w:t>
                            </w:r>
                            <w:r w:rsidRPr="0034467E">
                              <w:rPr>
                                <w:rFonts w:ascii="Arial" w:eastAsia="Calibri" w:hAnsi="Arial" w:cs="Arial"/>
                                <w:i/>
                                <w:iCs/>
                                <w:color w:val="000000" w:themeColor="text1"/>
                              </w:rPr>
                              <w:t>e.g. in the past 3 years, there is a history of known or suspected abuse</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pre-emptively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access for this group 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DDD53FE" w14:textId="21245E94" w:rsidR="009854FF" w:rsidRPr="0053173A"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You may wish to p</w:t>
                            </w:r>
                            <w:r w:rsidRPr="00FB52A6">
                              <w:rPr>
                                <w:rFonts w:ascii="Arial" w:eastAsia="Calibri" w:hAnsi="Arial" w:cs="Arial"/>
                                <w:color w:val="000000" w:themeColor="text1"/>
                              </w:rPr>
                              <w:t xml:space="preserve">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online access for those known to be victims of modern slavery and trafficking and criminal, sexual or financial exploitation</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6EEC0BA4" w14:textId="035B31A5" w:rsidR="009854FF" w:rsidRPr="000F5FE3"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Alternatively, you could allow record access to be switched on</w:t>
                            </w:r>
                            <w:r w:rsidR="009D1672">
                              <w:rPr>
                                <w:rFonts w:ascii="Arial" w:eastAsia="Calibri" w:hAnsi="Arial" w:cs="Arial"/>
                                <w:color w:val="000000" w:themeColor="text1"/>
                              </w:rPr>
                              <w:t xml:space="preserve"> automatically</w:t>
                            </w:r>
                            <w:r>
                              <w:rPr>
                                <w:rFonts w:ascii="Arial" w:eastAsia="Calibri" w:hAnsi="Arial" w:cs="Arial"/>
                                <w:color w:val="000000" w:themeColor="text1"/>
                              </w:rPr>
                              <w:t xml:space="preserve"> and rely on all practice team members to be thorough in hiding any potentially harmful data from view online.  This depends upon an understanding of the strengths and weaknesses of the redaction system of your practice computer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F3A4F" id="Text Box 1" o:spid="_x0000_s1030" type="#_x0000_t202" style="position:absolute;margin-left:.05pt;margin-top:16.2pt;width:468pt;height:29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" fillcolor="#dce6f2" strokecolor="#4f81bd" strokeweight="2.25pt">
                <v:textbox>
                  <w:txbxContent>
                    <w:p w14:paraId="0E0CDDC9" w14:textId="77777777" w:rsidR="009854FF" w:rsidRPr="000F5FE3" w:rsidRDefault="009854FF" w:rsidP="009854FF">
                      <w:pPr>
                        <w:spacing w:before="120" w:after="0" w:line="288" w:lineRule="auto"/>
                        <w:rPr>
                          <w:rFonts w:ascii="Arial" w:eastAsia="Calibri" w:hAnsi="Arial" w:cs="Arial"/>
                          <w:b/>
                          <w:bCs/>
                          <w:color w:val="000000" w:themeColor="text1"/>
                          <w:sz w:val="24"/>
                          <w:szCs w:val="24"/>
                        </w:rPr>
                      </w:pPr>
                      <w:r w:rsidRPr="000F5FE3">
                        <w:rPr>
                          <w:rFonts w:ascii="Arial" w:eastAsia="Calibri" w:hAnsi="Arial" w:cs="Arial"/>
                          <w:b/>
                          <w:bCs/>
                          <w:color w:val="000000" w:themeColor="text1"/>
                          <w:sz w:val="24"/>
                          <w:szCs w:val="24"/>
                        </w:rPr>
                        <w:t xml:space="preserve">Box 4: </w:t>
                      </w:r>
                      <w:r>
                        <w:rPr>
                          <w:rFonts w:ascii="Arial" w:eastAsia="Calibri" w:hAnsi="Arial" w:cs="Arial"/>
                          <w:b/>
                          <w:bCs/>
                          <w:color w:val="000000" w:themeColor="text1"/>
                          <w:sz w:val="24"/>
                          <w:szCs w:val="24"/>
                        </w:rPr>
                        <w:t>Possible a</w:t>
                      </w:r>
                      <w:r w:rsidRPr="000F5FE3">
                        <w:rPr>
                          <w:rFonts w:ascii="Arial" w:eastAsia="Calibri" w:hAnsi="Arial" w:cs="Arial"/>
                          <w:b/>
                          <w:bCs/>
                          <w:color w:val="000000" w:themeColor="text1"/>
                          <w:sz w:val="24"/>
                          <w:szCs w:val="24"/>
                        </w:rPr>
                        <w:t>ctions for patients who may be at safeguarding risk</w:t>
                      </w:r>
                    </w:p>
                    <w:p w14:paraId="1EA5150E" w14:textId="38B8B260"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may wish to consider pre-emptively preventing</w:t>
                      </w:r>
                      <w:r w:rsidRPr="00FB52A6">
                        <w:rPr>
                          <w:rFonts w:ascii="Arial" w:eastAsia="Calibri" w:hAnsi="Arial" w:cs="Arial"/>
                          <w:color w:val="000000" w:themeColor="text1"/>
                        </w:rPr>
                        <w:t xml:space="preserve"> automatic online record access to all patients</w:t>
                      </w:r>
                      <w:r>
                        <w:rPr>
                          <w:rFonts w:ascii="Arial" w:eastAsia="Calibri" w:hAnsi="Arial" w:cs="Arial"/>
                          <w:color w:val="000000" w:themeColor="text1"/>
                        </w:rPr>
                        <w:t xml:space="preserve"> at risk</w:t>
                      </w:r>
                      <w:r w:rsidRPr="00FB52A6">
                        <w:rPr>
                          <w:rFonts w:ascii="Arial" w:eastAsia="Calibri" w:hAnsi="Arial" w:cs="Arial"/>
                          <w:color w:val="000000" w:themeColor="text1"/>
                        </w:rPr>
                        <w:t xml:space="preserve"> and then manag</w:t>
                      </w:r>
                      <w:r>
                        <w:rPr>
                          <w:rFonts w:ascii="Arial" w:eastAsia="Calibri" w:hAnsi="Arial" w:cs="Arial"/>
                          <w:color w:val="000000" w:themeColor="text1"/>
                        </w:rPr>
                        <w:t>ing</w:t>
                      </w:r>
                      <w:r w:rsidRPr="00FB52A6">
                        <w:rPr>
                          <w:rFonts w:ascii="Arial" w:eastAsia="Calibri" w:hAnsi="Arial" w:cs="Arial"/>
                          <w:color w:val="000000" w:themeColor="text1"/>
                        </w:rPr>
                        <w:t xml:space="preserv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E2573EE" w14:textId="5D269276" w:rsidR="009854FF" w:rsidRPr="00FB52A6" w:rsidRDefault="009854FF" w:rsidP="009854FF">
                      <w:pPr>
                        <w:pStyle w:val="ListParagraph"/>
                        <w:numPr>
                          <w:ilvl w:val="0"/>
                          <w:numId w:val="34"/>
                        </w:numPr>
                        <w:spacing w:before="120" w:after="0" w:line="288" w:lineRule="auto"/>
                        <w:ind w:left="426"/>
                        <w:rPr>
                          <w:rFonts w:ascii="Arial" w:eastAsiaTheme="minorEastAsia" w:hAnsi="Arial" w:cs="Arial"/>
                          <w:color w:val="000000" w:themeColor="text1"/>
                        </w:rPr>
                      </w:pPr>
                      <w:r>
                        <w:rPr>
                          <w:rFonts w:ascii="Arial" w:eastAsia="Calibri" w:hAnsi="Arial" w:cs="Arial"/>
                          <w:color w:val="000000" w:themeColor="text1"/>
                        </w:rPr>
                        <w:t>You could choose to d</w:t>
                      </w:r>
                      <w:r w:rsidRPr="00FB52A6">
                        <w:rPr>
                          <w:rFonts w:ascii="Arial" w:eastAsia="Calibri" w:hAnsi="Arial" w:cs="Arial"/>
                          <w:color w:val="000000" w:themeColor="text1"/>
                        </w:rPr>
                        <w:t xml:space="preserve">ecide on a time frame </w:t>
                      </w:r>
                      <w:r w:rsidRPr="0034467E">
                        <w:rPr>
                          <w:rFonts w:ascii="Arial" w:eastAsia="Calibri" w:hAnsi="Arial" w:cs="Arial"/>
                          <w:i/>
                          <w:iCs/>
                          <w:color w:val="000000" w:themeColor="text1"/>
                        </w:rPr>
                        <w:t>e.g. in the past 3 years, there is a history of known or suspected abuse</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pre-emptively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access for this group 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3DDD53FE" w14:textId="21245E94" w:rsidR="009854FF" w:rsidRPr="0053173A"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You may wish to p</w:t>
                      </w:r>
                      <w:r w:rsidRPr="00FB52A6">
                        <w:rPr>
                          <w:rFonts w:ascii="Arial" w:eastAsia="Calibri" w:hAnsi="Arial" w:cs="Arial"/>
                          <w:color w:val="000000" w:themeColor="text1"/>
                        </w:rPr>
                        <w:t xml:space="preserve">re-emptively </w:t>
                      </w:r>
                      <w:r>
                        <w:rPr>
                          <w:rFonts w:ascii="Arial" w:eastAsia="Calibri" w:hAnsi="Arial" w:cs="Arial"/>
                          <w:color w:val="000000" w:themeColor="text1"/>
                        </w:rPr>
                        <w:t>prevent</w:t>
                      </w:r>
                      <w:r w:rsidRPr="00FB52A6">
                        <w:rPr>
                          <w:rFonts w:ascii="Arial" w:eastAsia="Calibri" w:hAnsi="Arial" w:cs="Arial"/>
                          <w:color w:val="000000" w:themeColor="text1"/>
                        </w:rPr>
                        <w:t xml:space="preserve"> automatic online access for those known to be victims of modern slavery and trafficking and criminal, sexual or financial exploitation</w:t>
                      </w:r>
                      <w:r>
                        <w:rPr>
                          <w:rFonts w:ascii="Arial" w:eastAsia="Calibri" w:hAnsi="Arial" w:cs="Arial"/>
                          <w:color w:val="000000" w:themeColor="text1"/>
                        </w:rPr>
                        <w:t xml:space="preserve"> </w:t>
                      </w:r>
                      <w:r w:rsidRPr="00FB52A6">
                        <w:rPr>
                          <w:rFonts w:ascii="Arial" w:eastAsia="Calibri" w:hAnsi="Arial" w:cs="Arial"/>
                          <w:color w:val="000000" w:themeColor="text1"/>
                        </w:rPr>
                        <w:t xml:space="preserve">and then manage individual requests for online access </w:t>
                      </w:r>
                      <w:r>
                        <w:rPr>
                          <w:rFonts w:ascii="Arial" w:eastAsia="Calibri" w:hAnsi="Arial" w:cs="Arial"/>
                          <w:color w:val="000000" w:themeColor="text1"/>
                        </w:rPr>
                        <w:t>to make the best decision about online record access with the patient</w:t>
                      </w:r>
                      <w:r w:rsidRPr="00FB52A6">
                        <w:rPr>
                          <w:rFonts w:ascii="Arial" w:eastAsia="Calibri" w:hAnsi="Arial" w:cs="Arial"/>
                          <w:color w:val="000000" w:themeColor="text1"/>
                        </w:rPr>
                        <w:t>.</w:t>
                      </w:r>
                    </w:p>
                    <w:p w14:paraId="6EEC0BA4" w14:textId="035B31A5" w:rsidR="009854FF" w:rsidRPr="000F5FE3" w:rsidRDefault="009854FF" w:rsidP="009854FF">
                      <w:pPr>
                        <w:pStyle w:val="ListParagraph"/>
                        <w:numPr>
                          <w:ilvl w:val="0"/>
                          <w:numId w:val="34"/>
                        </w:numPr>
                        <w:spacing w:before="120" w:after="0" w:line="288" w:lineRule="auto"/>
                        <w:ind w:left="426"/>
                        <w:rPr>
                          <w:rFonts w:ascii="Arial" w:hAnsi="Arial" w:cs="Arial"/>
                          <w:color w:val="000000" w:themeColor="text1"/>
                        </w:rPr>
                      </w:pPr>
                      <w:r>
                        <w:rPr>
                          <w:rFonts w:ascii="Arial" w:eastAsia="Calibri" w:hAnsi="Arial" w:cs="Arial"/>
                          <w:color w:val="000000" w:themeColor="text1"/>
                        </w:rPr>
                        <w:t>Alternatively, you could allow record access to be switched on</w:t>
                      </w:r>
                      <w:r w:rsidR="009D1672">
                        <w:rPr>
                          <w:rFonts w:ascii="Arial" w:eastAsia="Calibri" w:hAnsi="Arial" w:cs="Arial"/>
                          <w:color w:val="000000" w:themeColor="text1"/>
                        </w:rPr>
                        <w:t xml:space="preserve"> automatically</w:t>
                      </w:r>
                      <w:r>
                        <w:rPr>
                          <w:rFonts w:ascii="Arial" w:eastAsia="Calibri" w:hAnsi="Arial" w:cs="Arial"/>
                          <w:color w:val="000000" w:themeColor="text1"/>
                        </w:rPr>
                        <w:t xml:space="preserve"> and rely on all practice team members to be thorough in hiding any potentially harmful data from view online.  This depends upon an understanding of the strengths and weaknesses of the redaction system of your practice computer system.</w:t>
                      </w:r>
                    </w:p>
                  </w:txbxContent>
                </v:textbox>
                <w10:wrap type="through"/>
              </v:shape>
            </w:pict>
          </mc:Fallback>
        </mc:AlternateContent>
      </w:r>
    </w:p>
    <w:p w14:paraId="27D81725" w14:textId="77777777" w:rsidR="009854FF" w:rsidRDefault="009854FF" w:rsidP="00AE778B">
      <w:pPr>
        <w:spacing w:before="120" w:after="0" w:line="288" w:lineRule="auto"/>
        <w:rPr>
          <w:rFonts w:ascii="Lato" w:hAnsi="Lato" w:cs="Arial"/>
          <w:color w:val="000000" w:themeColor="text1"/>
          <w:sz w:val="32"/>
          <w:szCs w:val="32"/>
        </w:rPr>
      </w:pPr>
    </w:p>
    <w:p w14:paraId="7B972DE0" w14:textId="4D5A9A23" w:rsidR="2E2F021E" w:rsidRPr="00A0023B" w:rsidRDefault="2E2F021E"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Adults with dementia</w:t>
      </w:r>
    </w:p>
    <w:p w14:paraId="7886329E" w14:textId="4CB45948" w:rsidR="007E7626" w:rsidRDefault="2E2F021E" w:rsidP="0076226A">
      <w:pPr>
        <w:spacing w:before="120" w:after="0" w:line="288" w:lineRule="auto"/>
        <w:rPr>
          <w:rFonts w:ascii="Arial" w:hAnsi="Arial" w:cs="Arial"/>
        </w:rPr>
      </w:pPr>
      <w:r w:rsidRPr="00FB52A6">
        <w:rPr>
          <w:rFonts w:ascii="Arial" w:hAnsi="Arial" w:cs="Arial"/>
        </w:rPr>
        <w:t xml:space="preserve">Dementia </w:t>
      </w:r>
      <w:r w:rsidR="007E7626">
        <w:rPr>
          <w:rFonts w:ascii="Arial" w:hAnsi="Arial" w:cs="Arial"/>
        </w:rPr>
        <w:t xml:space="preserve">is a progressive condition that </w:t>
      </w:r>
      <w:r w:rsidRPr="00FB52A6">
        <w:rPr>
          <w:rFonts w:ascii="Arial" w:hAnsi="Arial" w:cs="Arial"/>
        </w:rPr>
        <w:t xml:space="preserve">affects different people in different ways. </w:t>
      </w:r>
      <w:r w:rsidR="007E7626">
        <w:rPr>
          <w:rFonts w:ascii="Arial" w:hAnsi="Arial" w:cs="Arial"/>
        </w:rPr>
        <w:t xml:space="preserve"> Discussions about online record access for the patient and future carers may form part of forward planning and can be part of an advance directive for when the patient may lack capacity to make such decisions.  </w:t>
      </w:r>
      <w:r w:rsidR="007E7626" w:rsidRPr="00FB52A6">
        <w:rPr>
          <w:rFonts w:ascii="Arial" w:hAnsi="Arial" w:cs="Arial"/>
        </w:rPr>
        <w:t xml:space="preserve">There may also come a point when </w:t>
      </w:r>
      <w:r w:rsidR="007E7626">
        <w:rPr>
          <w:rFonts w:ascii="Arial" w:hAnsi="Arial" w:cs="Arial"/>
        </w:rPr>
        <w:t>it is best</w:t>
      </w:r>
      <w:r w:rsidR="007E7626" w:rsidRPr="00FB52A6">
        <w:rPr>
          <w:rFonts w:ascii="Arial" w:hAnsi="Arial" w:cs="Arial"/>
        </w:rPr>
        <w:t xml:space="preserve"> to switch off online access </w:t>
      </w:r>
      <w:r w:rsidR="007E7626">
        <w:rPr>
          <w:rFonts w:ascii="Arial" w:hAnsi="Arial" w:cs="Arial"/>
        </w:rPr>
        <w:t>as</w:t>
      </w:r>
      <w:r w:rsidR="007E7626" w:rsidRPr="00FB52A6">
        <w:rPr>
          <w:rFonts w:ascii="Arial" w:hAnsi="Arial" w:cs="Arial"/>
        </w:rPr>
        <w:t xml:space="preserve"> the </w:t>
      </w:r>
      <w:r w:rsidR="007E7626">
        <w:rPr>
          <w:rFonts w:ascii="Arial" w:hAnsi="Arial" w:cs="Arial"/>
        </w:rPr>
        <w:t>patient’s</w:t>
      </w:r>
      <w:r w:rsidR="007E7626" w:rsidRPr="00FB52A6">
        <w:rPr>
          <w:rFonts w:ascii="Arial" w:hAnsi="Arial" w:cs="Arial"/>
        </w:rPr>
        <w:t xml:space="preserve"> dementia becomes so advanced that they no longer have the capacity to keep their online record secure. </w:t>
      </w:r>
    </w:p>
    <w:p w14:paraId="065F4322" w14:textId="3E9E6933" w:rsidR="2E2F021E" w:rsidRPr="00FB52A6" w:rsidRDefault="2B7FC503" w:rsidP="0076226A">
      <w:pPr>
        <w:spacing w:before="120" w:after="0" w:line="288" w:lineRule="auto"/>
        <w:rPr>
          <w:rFonts w:ascii="Arial" w:hAnsi="Arial" w:cs="Arial"/>
        </w:rPr>
      </w:pPr>
      <w:r w:rsidRPr="4174B027">
        <w:rPr>
          <w:rFonts w:ascii="Arial" w:hAnsi="Arial" w:cs="Arial"/>
        </w:rPr>
        <w:t>Nevertheless, f</w:t>
      </w:r>
      <w:r w:rsidR="1C60DD22" w:rsidRPr="4174B027">
        <w:rPr>
          <w:rFonts w:ascii="Arial" w:hAnsi="Arial" w:cs="Arial"/>
        </w:rPr>
        <w:t xml:space="preserve">or some patients with dementia especially in the early stages, online access </w:t>
      </w:r>
      <w:r w:rsidRPr="4174B027">
        <w:rPr>
          <w:rFonts w:ascii="Arial" w:hAnsi="Arial" w:cs="Arial"/>
        </w:rPr>
        <w:t>is</w:t>
      </w:r>
      <w:r w:rsidR="1C60DD22" w:rsidRPr="4174B027">
        <w:rPr>
          <w:rFonts w:ascii="Arial" w:hAnsi="Arial" w:cs="Arial"/>
        </w:rPr>
        <w:t xml:space="preserve"> very beneficial to assist them with their wellbeing. </w:t>
      </w:r>
      <w:r w:rsidRPr="4174B027">
        <w:rPr>
          <w:rFonts w:ascii="Arial" w:hAnsi="Arial" w:cs="Arial"/>
        </w:rPr>
        <w:t xml:space="preserve"> </w:t>
      </w:r>
      <w:r w:rsidR="1C60DD22" w:rsidRPr="4174B027">
        <w:rPr>
          <w:rFonts w:ascii="Arial" w:hAnsi="Arial" w:cs="Arial"/>
        </w:rPr>
        <w:t xml:space="preserve">For others, especially those who are in abusive situations, </w:t>
      </w:r>
      <w:r w:rsidRPr="4174B027">
        <w:rPr>
          <w:rFonts w:ascii="Arial" w:hAnsi="Arial" w:cs="Arial"/>
        </w:rPr>
        <w:t xml:space="preserve">it may put them at risk of further abuse. </w:t>
      </w:r>
    </w:p>
    <w:p w14:paraId="4C331FD3" w14:textId="3BBD50FC" w:rsidR="2E2F021E" w:rsidRDefault="00D23B7E" w:rsidP="0076226A">
      <w:pPr>
        <w:spacing w:before="120" w:after="0" w:line="288" w:lineRule="auto"/>
        <w:rPr>
          <w:rFonts w:ascii="Arial" w:hAnsi="Arial" w:cs="Arial"/>
          <w:color w:val="00B050"/>
        </w:rPr>
      </w:pPr>
      <w:r w:rsidRPr="00A0023B">
        <w:rPr>
          <w:rFonts w:ascii="Webdings" w:eastAsia="Calibri" w:hAnsi="Webdings" w:cs="Arial"/>
          <w:color w:val="00B050"/>
          <w:sz w:val="24"/>
          <w:szCs w:val="24"/>
        </w:rPr>
        <w:t>i</w:t>
      </w:r>
      <w:r w:rsidRPr="4174B027">
        <w:rPr>
          <w:rFonts w:ascii="Arial" w:hAnsi="Arial" w:cs="Arial"/>
          <w:color w:val="00B050"/>
        </w:rPr>
        <w:t xml:space="preserve"> </w:t>
      </w:r>
      <w:r w:rsidR="1C60DD22" w:rsidRPr="00AA794D">
        <w:rPr>
          <w:rFonts w:ascii="Arial" w:hAnsi="Arial" w:cs="Arial"/>
        </w:rPr>
        <w:t xml:space="preserve">Practices should read the further guidance </w:t>
      </w:r>
      <w:r w:rsidR="2B7FC503" w:rsidRPr="00AA794D">
        <w:rPr>
          <w:rFonts w:ascii="Arial" w:hAnsi="Arial" w:cs="Arial"/>
        </w:rPr>
        <w:t xml:space="preserve">in the clinical </w:t>
      </w:r>
      <w:r w:rsidR="00C31473" w:rsidRPr="00AA794D">
        <w:rPr>
          <w:rFonts w:ascii="Arial" w:hAnsi="Arial" w:cs="Arial"/>
        </w:rPr>
        <w:t>exemplar</w:t>
      </w:r>
      <w:r w:rsidR="2B7FC503" w:rsidRPr="00AA794D">
        <w:rPr>
          <w:rFonts w:ascii="Arial" w:hAnsi="Arial" w:cs="Arial"/>
        </w:rPr>
        <w:t xml:space="preserve"> on </w:t>
      </w:r>
      <w:r w:rsidR="3465480C" w:rsidRPr="00AA794D">
        <w:rPr>
          <w:rFonts w:ascii="Arial" w:hAnsi="Arial" w:cs="Arial"/>
        </w:rPr>
        <w:t>“</w:t>
      </w:r>
      <w:hyperlink r:id="rId41" w:history="1">
        <w:r w:rsidR="3465480C" w:rsidRPr="00AA794D">
          <w:rPr>
            <w:rStyle w:val="Hyperlink"/>
            <w:rFonts w:ascii="Arial" w:hAnsi="Arial" w:cs="Arial"/>
            <w:color w:val="auto"/>
          </w:rPr>
          <w:t>D</w:t>
        </w:r>
        <w:r w:rsidR="2B7FC503" w:rsidRPr="00AA794D">
          <w:rPr>
            <w:rStyle w:val="Hyperlink"/>
            <w:rFonts w:ascii="Arial" w:hAnsi="Arial" w:cs="Arial"/>
            <w:color w:val="auto"/>
          </w:rPr>
          <w:t>ementia</w:t>
        </w:r>
      </w:hyperlink>
      <w:r w:rsidR="3465480C" w:rsidRPr="00AA794D">
        <w:rPr>
          <w:rFonts w:ascii="Arial" w:hAnsi="Arial" w:cs="Arial"/>
        </w:rPr>
        <w:t>”</w:t>
      </w:r>
      <w:r w:rsidR="2B7FC503" w:rsidRPr="00AA794D">
        <w:rPr>
          <w:rFonts w:ascii="Arial" w:hAnsi="Arial" w:cs="Arial"/>
        </w:rPr>
        <w:t xml:space="preserve"> </w:t>
      </w:r>
      <w:r w:rsidR="1C60DD22" w:rsidRPr="00AA794D">
        <w:rPr>
          <w:rFonts w:ascii="Arial" w:hAnsi="Arial" w:cs="Arial"/>
        </w:rPr>
        <w:t>in the Toolkit</w:t>
      </w:r>
      <w:r w:rsidR="2B7FC503" w:rsidRPr="00AA794D">
        <w:rPr>
          <w:rFonts w:ascii="Arial" w:hAnsi="Arial" w:cs="Arial"/>
        </w:rPr>
        <w:t>.</w:t>
      </w:r>
    </w:p>
    <w:p w14:paraId="523F4ACA" w14:textId="77777777" w:rsidR="00A0023B" w:rsidRPr="00FB52A6" w:rsidRDefault="00A0023B" w:rsidP="0076226A">
      <w:pPr>
        <w:spacing w:before="120" w:after="0" w:line="288" w:lineRule="auto"/>
        <w:rPr>
          <w:rFonts w:ascii="Arial" w:hAnsi="Arial" w:cs="Arial"/>
        </w:rPr>
      </w:pPr>
    </w:p>
    <w:p w14:paraId="78DC12A0" w14:textId="52B193C3" w:rsidR="2E2F021E" w:rsidRPr="00A0023B" w:rsidRDefault="2E2F021E" w:rsidP="00A0023B">
      <w:pPr>
        <w:pStyle w:val="ListParagraph"/>
        <w:numPr>
          <w:ilvl w:val="0"/>
          <w:numId w:val="35"/>
        </w:numPr>
        <w:spacing w:before="120" w:after="0" w:line="240"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 xml:space="preserve">Asylum seekers, </w:t>
      </w:r>
      <w:proofErr w:type="gramStart"/>
      <w:r w:rsidRPr="00A0023B">
        <w:rPr>
          <w:rFonts w:ascii="Lato" w:hAnsi="Lato" w:cs="Arial"/>
          <w:color w:val="000000" w:themeColor="text1"/>
          <w:sz w:val="32"/>
          <w:szCs w:val="32"/>
        </w:rPr>
        <w:t>refugees</w:t>
      </w:r>
      <w:proofErr w:type="gramEnd"/>
      <w:r w:rsidRPr="00A0023B">
        <w:rPr>
          <w:rFonts w:ascii="Lato" w:hAnsi="Lato" w:cs="Arial"/>
          <w:color w:val="000000" w:themeColor="text1"/>
          <w:sz w:val="32"/>
          <w:szCs w:val="32"/>
        </w:rPr>
        <w:t xml:space="preserve"> and </w:t>
      </w:r>
      <w:r w:rsidR="00AE778B" w:rsidRPr="00A0023B">
        <w:rPr>
          <w:rFonts w:ascii="Lato" w:hAnsi="Lato" w:cs="Arial"/>
          <w:color w:val="000000" w:themeColor="text1"/>
          <w:sz w:val="32"/>
          <w:szCs w:val="32"/>
        </w:rPr>
        <w:t>those whose</w:t>
      </w:r>
      <w:r w:rsidRPr="00A0023B">
        <w:rPr>
          <w:rFonts w:ascii="Lato" w:hAnsi="Lato" w:cs="Arial"/>
          <w:color w:val="000000" w:themeColor="text1"/>
          <w:sz w:val="32"/>
          <w:szCs w:val="32"/>
        </w:rPr>
        <w:t xml:space="preserve"> immigration status is uncertain</w:t>
      </w:r>
    </w:p>
    <w:p w14:paraId="4E47F353" w14:textId="77777777" w:rsidR="007E7626" w:rsidRPr="007E7626" w:rsidRDefault="2E2F021E" w:rsidP="0076226A">
      <w:pPr>
        <w:spacing w:before="120" w:after="0" w:line="288" w:lineRule="auto"/>
        <w:rPr>
          <w:rFonts w:ascii="Arial" w:hAnsi="Arial" w:cs="Arial"/>
          <w:color w:val="000000" w:themeColor="text1"/>
        </w:rPr>
      </w:pPr>
      <w:r w:rsidRPr="00FB52A6">
        <w:rPr>
          <w:rFonts w:ascii="Arial" w:hAnsi="Arial" w:cs="Arial"/>
          <w:color w:val="000000" w:themeColor="text1"/>
        </w:rPr>
        <w:t xml:space="preserve">This group of patients </w:t>
      </w:r>
      <w:r w:rsidR="007E7626">
        <w:rPr>
          <w:rFonts w:ascii="Arial" w:hAnsi="Arial" w:cs="Arial"/>
          <w:color w:val="000000" w:themeColor="text1"/>
        </w:rPr>
        <w:t xml:space="preserve">may present challenges to the provision of healthcare and online record access.  </w:t>
      </w:r>
      <w:r w:rsidR="007E7626" w:rsidRPr="00FB52A6">
        <w:rPr>
          <w:rFonts w:ascii="Arial" w:hAnsi="Arial" w:cs="Arial"/>
          <w:color w:val="000000" w:themeColor="text1"/>
        </w:rPr>
        <w:t>There may be substantial benefits for this group of patients having access to their online medical record</w:t>
      </w:r>
      <w:r w:rsidR="007E7626">
        <w:rPr>
          <w:rFonts w:ascii="Arial" w:hAnsi="Arial" w:cs="Arial"/>
          <w:color w:val="000000" w:themeColor="text1"/>
        </w:rPr>
        <w:t xml:space="preserve"> however as part of trauma-informed care for</w:t>
      </w:r>
      <w:r w:rsidR="007E7626" w:rsidRPr="00FB52A6">
        <w:rPr>
          <w:rFonts w:ascii="Arial" w:hAnsi="Arial" w:cs="Arial"/>
          <w:color w:val="000000" w:themeColor="text1"/>
        </w:rPr>
        <w:t xml:space="preserve"> this group of </w:t>
      </w:r>
      <w:r w:rsidR="007E7626" w:rsidRPr="00FB52A6">
        <w:rPr>
          <w:rFonts w:ascii="Arial" w:hAnsi="Arial" w:cs="Arial"/>
          <w:color w:val="000000" w:themeColor="text1"/>
        </w:rPr>
        <w:lastRenderedPageBreak/>
        <w:t xml:space="preserve">patients </w:t>
      </w:r>
      <w:r w:rsidR="007E7626">
        <w:rPr>
          <w:rFonts w:ascii="Arial" w:hAnsi="Arial" w:cs="Arial"/>
          <w:color w:val="000000" w:themeColor="text1"/>
        </w:rPr>
        <w:t>it is important</w:t>
      </w:r>
      <w:r w:rsidR="007E7626" w:rsidRPr="00FB52A6">
        <w:rPr>
          <w:rFonts w:ascii="Arial" w:hAnsi="Arial" w:cs="Arial"/>
          <w:color w:val="000000" w:themeColor="text1"/>
        </w:rPr>
        <w:t xml:space="preserve"> to discuss with them whether they want any disclosures of trauma and torture to be visible on their online record.</w:t>
      </w:r>
    </w:p>
    <w:p w14:paraId="658D6511" w14:textId="33482967" w:rsidR="007E7626" w:rsidRDefault="007E7626" w:rsidP="0076226A">
      <w:pPr>
        <w:spacing w:before="120" w:after="0" w:line="288" w:lineRule="auto"/>
        <w:rPr>
          <w:rFonts w:ascii="Arial" w:hAnsi="Arial" w:cs="Arial"/>
          <w:color w:val="000000" w:themeColor="text1"/>
        </w:rPr>
      </w:pPr>
      <w:r>
        <w:rPr>
          <w:rFonts w:ascii="Arial" w:hAnsi="Arial" w:cs="Arial"/>
          <w:color w:val="000000" w:themeColor="text1"/>
        </w:rPr>
        <w:t xml:space="preserve">They </w:t>
      </w:r>
      <w:r w:rsidR="2E2F021E" w:rsidRPr="00FB52A6">
        <w:rPr>
          <w:rFonts w:ascii="Arial" w:hAnsi="Arial" w:cs="Arial"/>
          <w:color w:val="000000" w:themeColor="text1"/>
        </w:rPr>
        <w:t xml:space="preserve">may have a particular fear of any authority </w:t>
      </w:r>
      <w:r w:rsidR="00FE01B6">
        <w:rPr>
          <w:rFonts w:ascii="Arial" w:hAnsi="Arial" w:cs="Arial"/>
          <w:color w:val="000000" w:themeColor="text1"/>
        </w:rPr>
        <w:t>from</w:t>
      </w:r>
      <w:r w:rsidR="2E2F021E" w:rsidRPr="00FB52A6">
        <w:rPr>
          <w:rFonts w:ascii="Arial" w:hAnsi="Arial" w:cs="Arial"/>
          <w:color w:val="000000" w:themeColor="text1"/>
        </w:rPr>
        <w:t xml:space="preserve"> previous traumatic experiences or fear</w:t>
      </w:r>
      <w:r>
        <w:rPr>
          <w:rFonts w:ascii="Arial" w:hAnsi="Arial" w:cs="Arial"/>
          <w:color w:val="000000" w:themeColor="text1"/>
        </w:rPr>
        <w:t xml:space="preserve"> involvement with</w:t>
      </w:r>
      <w:r w:rsidR="2E2F021E" w:rsidRPr="00FB52A6">
        <w:rPr>
          <w:rFonts w:ascii="Arial" w:hAnsi="Arial" w:cs="Arial"/>
          <w:color w:val="000000" w:themeColor="text1"/>
        </w:rPr>
        <w:t xml:space="preserve"> immigration authorities in the UK. </w:t>
      </w:r>
      <w:r>
        <w:rPr>
          <w:rFonts w:ascii="Arial" w:hAnsi="Arial" w:cs="Arial"/>
          <w:color w:val="000000" w:themeColor="text1"/>
        </w:rPr>
        <w:t xml:space="preserve"> </w:t>
      </w:r>
      <w:r w:rsidR="2E2F021E" w:rsidRPr="00FB52A6">
        <w:rPr>
          <w:rFonts w:ascii="Arial" w:hAnsi="Arial" w:cs="Arial"/>
          <w:color w:val="000000" w:themeColor="text1"/>
        </w:rPr>
        <w:t xml:space="preserve">They may fear their health information being used against them by authorities in immigration processes and therefore they may not wish to have </w:t>
      </w:r>
      <w:r>
        <w:rPr>
          <w:rFonts w:ascii="Arial" w:hAnsi="Arial" w:cs="Arial"/>
          <w:color w:val="000000" w:themeColor="text1"/>
        </w:rPr>
        <w:t xml:space="preserve">online </w:t>
      </w:r>
      <w:r w:rsidR="2E2F021E" w:rsidRPr="00FB52A6">
        <w:rPr>
          <w:rFonts w:ascii="Arial" w:hAnsi="Arial" w:cs="Arial"/>
          <w:color w:val="000000" w:themeColor="text1"/>
        </w:rPr>
        <w:t xml:space="preserve">access to their health record so that they </w:t>
      </w:r>
      <w:r w:rsidR="00B24179">
        <w:rPr>
          <w:rFonts w:ascii="Arial" w:hAnsi="Arial" w:cs="Arial"/>
          <w:color w:val="000000" w:themeColor="text1"/>
        </w:rPr>
        <w:t>can</w:t>
      </w:r>
      <w:r w:rsidR="00B24179" w:rsidRPr="00FB52A6">
        <w:rPr>
          <w:rFonts w:ascii="Arial" w:hAnsi="Arial" w:cs="Arial"/>
          <w:color w:val="000000" w:themeColor="text1"/>
        </w:rPr>
        <w:t>not</w:t>
      </w:r>
      <w:r w:rsidR="2E2F021E" w:rsidRPr="00FB52A6">
        <w:rPr>
          <w:rFonts w:ascii="Arial" w:hAnsi="Arial" w:cs="Arial"/>
          <w:color w:val="000000" w:themeColor="text1"/>
        </w:rPr>
        <w:t xml:space="preserve"> be asked to share it. </w:t>
      </w:r>
    </w:p>
    <w:p w14:paraId="7A79DD01" w14:textId="06001AB5" w:rsidR="007E7626" w:rsidRPr="00FB52A6" w:rsidRDefault="007E7626" w:rsidP="0076226A">
      <w:pPr>
        <w:spacing w:before="120" w:after="0" w:line="288" w:lineRule="auto"/>
        <w:rPr>
          <w:rFonts w:ascii="Arial" w:hAnsi="Arial" w:cs="Arial"/>
          <w:color w:val="000000" w:themeColor="text1"/>
        </w:rPr>
      </w:pPr>
      <w:r>
        <w:rPr>
          <w:rFonts w:ascii="Arial" w:hAnsi="Arial" w:cs="Arial"/>
          <w:color w:val="000000" w:themeColor="text1"/>
        </w:rPr>
        <w:t>T</w:t>
      </w:r>
      <w:r w:rsidRPr="00FB52A6">
        <w:rPr>
          <w:rFonts w:ascii="Arial" w:hAnsi="Arial" w:cs="Arial"/>
          <w:color w:val="000000" w:themeColor="text1"/>
        </w:rPr>
        <w:t xml:space="preserve">hey </w:t>
      </w:r>
      <w:r>
        <w:rPr>
          <w:rFonts w:ascii="Arial" w:hAnsi="Arial" w:cs="Arial"/>
          <w:color w:val="000000" w:themeColor="text1"/>
        </w:rPr>
        <w:t xml:space="preserve">may </w:t>
      </w:r>
      <w:r w:rsidRPr="00FB52A6">
        <w:rPr>
          <w:rFonts w:ascii="Arial" w:hAnsi="Arial" w:cs="Arial"/>
          <w:color w:val="000000" w:themeColor="text1"/>
        </w:rPr>
        <w:t xml:space="preserve">also </w:t>
      </w:r>
      <w:r>
        <w:rPr>
          <w:rFonts w:ascii="Arial" w:hAnsi="Arial" w:cs="Arial"/>
          <w:color w:val="000000" w:themeColor="text1"/>
        </w:rPr>
        <w:t xml:space="preserve">be </w:t>
      </w:r>
      <w:r w:rsidRPr="00FB52A6">
        <w:rPr>
          <w:rFonts w:ascii="Arial" w:hAnsi="Arial" w:cs="Arial"/>
          <w:color w:val="000000" w:themeColor="text1"/>
        </w:rPr>
        <w:t>at risk of exploitation, modern slavery and trafficking</w:t>
      </w:r>
      <w:r>
        <w:rPr>
          <w:rFonts w:ascii="Arial" w:hAnsi="Arial" w:cs="Arial"/>
          <w:color w:val="000000" w:themeColor="text1"/>
        </w:rPr>
        <w:t xml:space="preserve"> and not want to have online record access for these reasons.</w:t>
      </w:r>
    </w:p>
    <w:p w14:paraId="0D13AF42" w14:textId="57D79785" w:rsidR="2E2F021E" w:rsidRPr="00C31473" w:rsidRDefault="00D23B7E" w:rsidP="0076226A">
      <w:pPr>
        <w:spacing w:before="120" w:after="0" w:line="288" w:lineRule="auto"/>
        <w:rPr>
          <w:rFonts w:ascii="Arial" w:hAnsi="Arial" w:cs="Arial"/>
          <w:color w:val="00B050"/>
        </w:rPr>
      </w:pPr>
      <w:r w:rsidRPr="00A0023B">
        <w:rPr>
          <w:rFonts w:ascii="Webdings" w:eastAsia="Calibri" w:hAnsi="Webdings" w:cs="Arial"/>
          <w:color w:val="00B050"/>
          <w:sz w:val="24"/>
          <w:szCs w:val="24"/>
        </w:rPr>
        <w:t>i</w:t>
      </w:r>
      <w:r w:rsidRPr="3B982D58">
        <w:rPr>
          <w:rFonts w:ascii="Arial" w:eastAsia="Calibri" w:hAnsi="Arial" w:cs="Arial"/>
          <w:color w:val="00B050"/>
        </w:rPr>
        <w:t xml:space="preserve"> </w:t>
      </w:r>
      <w:r w:rsidR="3465480C" w:rsidRPr="00AA794D">
        <w:rPr>
          <w:rFonts w:ascii="Arial" w:eastAsia="Calibri" w:hAnsi="Arial" w:cs="Arial"/>
        </w:rPr>
        <w:t xml:space="preserve">BMA, </w:t>
      </w:r>
      <w:hyperlink r:id="rId42" w:history="1">
        <w:r w:rsidR="2B7FC503" w:rsidRPr="00AA794D">
          <w:rPr>
            <w:rStyle w:val="Hyperlink"/>
            <w:rFonts w:ascii="Arial" w:eastAsia="Calibri" w:hAnsi="Arial" w:cs="Arial"/>
            <w:color w:val="auto"/>
          </w:rPr>
          <w:t>Unique health challenges for refugees and asylum seekers - Refugee and asylum seeker patient health toolkit</w:t>
        </w:r>
      </w:hyperlink>
      <w:r w:rsidR="00AA794D" w:rsidRPr="00AA794D">
        <w:rPr>
          <w:rFonts w:ascii="Arial" w:eastAsia="Calibri" w:hAnsi="Arial" w:cs="Arial"/>
        </w:rPr>
        <w:t xml:space="preserve"> </w:t>
      </w:r>
    </w:p>
    <w:p w14:paraId="20A85AA6" w14:textId="11F39959" w:rsidR="2E2F021E" w:rsidRPr="00FB52A6" w:rsidRDefault="2E2F021E" w:rsidP="0076226A">
      <w:pPr>
        <w:spacing w:before="120" w:after="0" w:line="288" w:lineRule="auto"/>
        <w:rPr>
          <w:rFonts w:ascii="Arial" w:hAnsi="Arial" w:cs="Arial"/>
          <w:color w:val="000000" w:themeColor="text1"/>
        </w:rPr>
      </w:pPr>
    </w:p>
    <w:p w14:paraId="0C74C538" w14:textId="564EA648" w:rsidR="2E2F021E" w:rsidRPr="00A0023B" w:rsidRDefault="2E2F021E"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 xml:space="preserve">Prisoners </w:t>
      </w:r>
    </w:p>
    <w:p w14:paraId="530279F3" w14:textId="20996EA5" w:rsidR="5B8356D7" w:rsidRDefault="5A7C8395" w:rsidP="0076226A">
      <w:pPr>
        <w:spacing w:before="120" w:after="0" w:line="288" w:lineRule="auto"/>
        <w:rPr>
          <w:rFonts w:ascii="Arial" w:hAnsi="Arial" w:cs="Arial"/>
        </w:rPr>
      </w:pPr>
      <w:r w:rsidRPr="4174B027">
        <w:rPr>
          <w:rFonts w:ascii="Arial" w:hAnsi="Arial" w:cs="Arial"/>
        </w:rPr>
        <w:t xml:space="preserve">There are multiple potential risks associated with record access for patients who are in a secure environment setting including security risks. These issues are being reviewed by the Health and Justice Information Service and further guidance is awaited. In the meantime, practices should disable all online access (including proxy access) if they become aware a patient has gone into prison. </w:t>
      </w:r>
    </w:p>
    <w:p w14:paraId="04B29FE0" w14:textId="77777777" w:rsidR="007E7626" w:rsidRPr="00FB52A6" w:rsidRDefault="007E7626" w:rsidP="0076226A">
      <w:pPr>
        <w:spacing w:before="120" w:after="0" w:line="288" w:lineRule="auto"/>
        <w:rPr>
          <w:rFonts w:ascii="Arial" w:hAnsi="Arial" w:cs="Arial"/>
        </w:rPr>
      </w:pPr>
    </w:p>
    <w:p w14:paraId="185F8B87" w14:textId="19CA911C" w:rsidR="007E7626" w:rsidRPr="00A0023B" w:rsidRDefault="2E2F021E" w:rsidP="00A0023B">
      <w:pPr>
        <w:pStyle w:val="ListParagraph"/>
        <w:numPr>
          <w:ilvl w:val="0"/>
          <w:numId w:val="35"/>
        </w:numPr>
        <w:spacing w:before="120" w:after="0" w:line="288" w:lineRule="auto"/>
        <w:rPr>
          <w:rFonts w:ascii="Lato" w:eastAsiaTheme="minorEastAsia" w:hAnsi="Lato"/>
          <w:color w:val="000000" w:themeColor="text1"/>
          <w:sz w:val="32"/>
          <w:szCs w:val="32"/>
        </w:rPr>
      </w:pPr>
      <w:r w:rsidRPr="00A0023B">
        <w:rPr>
          <w:rFonts w:ascii="Lato" w:eastAsiaTheme="minorEastAsia" w:hAnsi="Lato" w:cs="Arial"/>
          <w:color w:val="000000" w:themeColor="text1"/>
          <w:sz w:val="32"/>
          <w:szCs w:val="32"/>
        </w:rPr>
        <w:t xml:space="preserve">Patients </w:t>
      </w:r>
      <w:r w:rsidR="007E7626" w:rsidRPr="00A0023B">
        <w:rPr>
          <w:rFonts w:ascii="Lato" w:eastAsiaTheme="minorEastAsia" w:hAnsi="Lato" w:cs="Arial"/>
          <w:color w:val="000000" w:themeColor="text1"/>
          <w:sz w:val="32"/>
          <w:szCs w:val="32"/>
        </w:rPr>
        <w:t xml:space="preserve">with special </w:t>
      </w:r>
      <w:r w:rsidR="00C31473" w:rsidRPr="00A0023B">
        <w:rPr>
          <w:rFonts w:ascii="Lato" w:eastAsiaTheme="minorEastAsia" w:hAnsi="Lato" w:cs="Arial"/>
          <w:color w:val="000000" w:themeColor="text1"/>
          <w:sz w:val="32"/>
          <w:szCs w:val="32"/>
        </w:rPr>
        <w:t xml:space="preserve">needs for </w:t>
      </w:r>
      <w:r w:rsidR="007E7626" w:rsidRPr="00A0023B">
        <w:rPr>
          <w:rFonts w:ascii="Lato" w:eastAsiaTheme="minorEastAsia" w:hAnsi="Lato" w:cs="Arial"/>
          <w:color w:val="000000" w:themeColor="text1"/>
          <w:sz w:val="32"/>
          <w:szCs w:val="32"/>
        </w:rPr>
        <w:t>accessible information</w:t>
      </w:r>
    </w:p>
    <w:p w14:paraId="6924A7DA" w14:textId="05A02630" w:rsidR="2E2F021E" w:rsidRPr="007E7626" w:rsidRDefault="007E7626" w:rsidP="0076226A">
      <w:pPr>
        <w:spacing w:before="120" w:after="0" w:line="288" w:lineRule="auto"/>
        <w:rPr>
          <w:rFonts w:ascii="Arial" w:hAnsi="Arial" w:cs="Arial"/>
          <w:color w:val="FF0000"/>
        </w:rPr>
      </w:pPr>
      <w:r w:rsidRPr="6D37A586">
        <w:rPr>
          <w:rFonts w:ascii="Arial" w:eastAsiaTheme="minorEastAsia" w:hAnsi="Arial" w:cs="Arial"/>
          <w:color w:val="000000" w:themeColor="text1"/>
        </w:rPr>
        <w:t xml:space="preserve">This group includes patients </w:t>
      </w:r>
      <w:r w:rsidR="2E2F021E" w:rsidRPr="6D37A586">
        <w:rPr>
          <w:rFonts w:ascii="Arial" w:eastAsiaTheme="minorEastAsia" w:hAnsi="Arial" w:cs="Arial"/>
          <w:color w:val="000000" w:themeColor="text1"/>
        </w:rPr>
        <w:t>who are blind</w:t>
      </w:r>
      <w:r w:rsidRPr="6D37A586">
        <w:rPr>
          <w:rFonts w:ascii="Arial" w:eastAsiaTheme="minorEastAsia" w:hAnsi="Arial" w:cs="Arial"/>
          <w:color w:val="000000" w:themeColor="text1"/>
        </w:rPr>
        <w:t xml:space="preserve"> or partially sighted</w:t>
      </w:r>
      <w:r w:rsidR="2E2F021E" w:rsidRPr="6D37A586">
        <w:rPr>
          <w:rFonts w:ascii="Arial" w:eastAsiaTheme="minorEastAsia" w:hAnsi="Arial" w:cs="Arial"/>
          <w:color w:val="000000" w:themeColor="text1"/>
        </w:rPr>
        <w:t xml:space="preserve">, who have poor literacy, who use different languages other than English, who communicate in different ways, </w:t>
      </w:r>
      <w:r w:rsidRPr="6D37A586">
        <w:rPr>
          <w:rFonts w:ascii="Arial" w:eastAsiaTheme="minorEastAsia" w:hAnsi="Arial" w:cs="Arial"/>
          <w:color w:val="000000" w:themeColor="text1"/>
        </w:rPr>
        <w:t xml:space="preserve">or </w:t>
      </w:r>
      <w:r w:rsidR="2E2F021E" w:rsidRPr="6D37A586">
        <w:rPr>
          <w:rFonts w:ascii="Arial" w:eastAsiaTheme="minorEastAsia" w:hAnsi="Arial" w:cs="Arial"/>
          <w:color w:val="000000" w:themeColor="text1"/>
        </w:rPr>
        <w:t>who have other accessibility issues such as dyslexia and ADHD</w:t>
      </w:r>
      <w:r w:rsidRPr="6D37A586">
        <w:rPr>
          <w:rFonts w:ascii="Arial" w:eastAsiaTheme="minorEastAsia" w:hAnsi="Arial" w:cs="Arial"/>
          <w:color w:val="000000" w:themeColor="text1"/>
        </w:rPr>
        <w:t xml:space="preserve">.  They may have to rely completely on </w:t>
      </w:r>
      <w:r w:rsidR="2E2F021E" w:rsidRPr="6D37A586">
        <w:rPr>
          <w:rFonts w:ascii="Arial" w:eastAsiaTheme="minorEastAsia" w:hAnsi="Arial" w:cs="Arial"/>
          <w:color w:val="000000" w:themeColor="text1"/>
        </w:rPr>
        <w:t xml:space="preserve">others to access their online record. </w:t>
      </w:r>
      <w:r w:rsidRPr="6D37A586">
        <w:rPr>
          <w:rFonts w:ascii="Arial" w:eastAsiaTheme="minorEastAsia" w:hAnsi="Arial" w:cs="Arial"/>
          <w:color w:val="000000" w:themeColor="text1"/>
        </w:rPr>
        <w:t xml:space="preserve"> </w:t>
      </w:r>
      <w:r w:rsidR="2E2F021E" w:rsidRPr="6D37A586">
        <w:rPr>
          <w:rFonts w:ascii="Arial" w:eastAsiaTheme="minorEastAsia" w:hAnsi="Arial" w:cs="Arial"/>
          <w:color w:val="000000" w:themeColor="text1"/>
        </w:rPr>
        <w:t xml:space="preserve">This brings with it significantly increased risks to the patient especially if they are in an abusive situation. </w:t>
      </w:r>
    </w:p>
    <w:p w14:paraId="0D17C544" w14:textId="6BB58F0E" w:rsidR="2E2F021E" w:rsidRPr="00FB52A6" w:rsidRDefault="2E2F021E" w:rsidP="0076226A">
      <w:pPr>
        <w:spacing w:before="120" w:after="0" w:line="288" w:lineRule="auto"/>
        <w:rPr>
          <w:rFonts w:ascii="Arial" w:hAnsi="Arial" w:cs="Arial"/>
        </w:rPr>
      </w:pPr>
    </w:p>
    <w:p w14:paraId="72165446" w14:textId="329174C1" w:rsidR="2E2F021E" w:rsidRPr="00A0023B" w:rsidRDefault="00DC2BE6"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eastAsiaTheme="minorEastAsia" w:hAnsi="Lato" w:cs="Arial"/>
          <w:color w:val="000000" w:themeColor="text1"/>
          <w:sz w:val="32"/>
          <w:szCs w:val="32"/>
        </w:rPr>
        <w:t>Special</w:t>
      </w:r>
      <w:r w:rsidR="007E7626" w:rsidRPr="00A0023B">
        <w:rPr>
          <w:rFonts w:ascii="Lato" w:eastAsiaTheme="minorEastAsia" w:hAnsi="Lato" w:cs="Arial"/>
          <w:color w:val="000000" w:themeColor="text1"/>
          <w:sz w:val="32"/>
          <w:szCs w:val="32"/>
        </w:rPr>
        <w:t xml:space="preserve"> considerations</w:t>
      </w:r>
    </w:p>
    <w:p w14:paraId="79314A0B" w14:textId="65BBA761" w:rsidR="007E7626" w:rsidRPr="007E7626" w:rsidRDefault="2E2F021E" w:rsidP="0076226A">
      <w:pPr>
        <w:spacing w:before="120" w:after="0" w:line="288" w:lineRule="auto"/>
        <w:rPr>
          <w:rFonts w:ascii="Arial" w:eastAsia="Calibri" w:hAnsi="Arial" w:cs="Arial"/>
          <w:color w:val="000000" w:themeColor="text1"/>
        </w:rPr>
      </w:pPr>
      <w:r w:rsidRPr="007E7626">
        <w:rPr>
          <w:rFonts w:ascii="Arial" w:eastAsia="Calibri" w:hAnsi="Arial" w:cs="Arial"/>
          <w:b/>
          <w:bCs/>
          <w:color w:val="000000" w:themeColor="text1"/>
        </w:rPr>
        <w:t>Consent to share dat</w:t>
      </w:r>
      <w:r w:rsidRPr="007E7626">
        <w:rPr>
          <w:rFonts w:ascii="Arial" w:eastAsia="Calibri" w:hAnsi="Arial" w:cs="Arial"/>
          <w:b/>
          <w:bCs/>
          <w:color w:val="191919" w:themeColor="text1" w:themeTint="E6"/>
        </w:rPr>
        <w:t>a</w:t>
      </w:r>
      <w:r w:rsidR="007E7626" w:rsidRPr="007E7626">
        <w:rPr>
          <w:rFonts w:ascii="Arial" w:eastAsia="Calibri" w:hAnsi="Arial" w:cs="Arial"/>
          <w:color w:val="191919" w:themeColor="text1" w:themeTint="E6"/>
        </w:rPr>
        <w:t xml:space="preserve"> – Be aware that </w:t>
      </w:r>
      <w:r w:rsidRPr="00FB52A6">
        <w:rPr>
          <w:rFonts w:ascii="Arial" w:eastAsia="Calibri" w:hAnsi="Arial" w:cs="Arial"/>
          <w:color w:val="000000" w:themeColor="text1"/>
        </w:rPr>
        <w:t xml:space="preserve">patients </w:t>
      </w:r>
      <w:r w:rsidR="007E7626">
        <w:rPr>
          <w:rFonts w:ascii="Arial" w:eastAsia="Calibri" w:hAnsi="Arial" w:cs="Arial"/>
          <w:color w:val="000000" w:themeColor="text1"/>
        </w:rPr>
        <w:t xml:space="preserve">who </w:t>
      </w:r>
      <w:r w:rsidRPr="00FB52A6">
        <w:rPr>
          <w:rFonts w:ascii="Arial" w:eastAsia="Calibri" w:hAnsi="Arial" w:cs="Arial"/>
          <w:color w:val="000000" w:themeColor="text1"/>
        </w:rPr>
        <w:t xml:space="preserve">have </w:t>
      </w:r>
      <w:r w:rsidR="007E7626">
        <w:rPr>
          <w:rFonts w:ascii="Arial" w:eastAsia="Calibri" w:hAnsi="Arial" w:cs="Arial"/>
          <w:color w:val="000000" w:themeColor="text1"/>
        </w:rPr>
        <w:t>given consent for</w:t>
      </w:r>
      <w:r w:rsidRPr="00FB52A6">
        <w:rPr>
          <w:rFonts w:ascii="Arial" w:eastAsia="Calibri" w:hAnsi="Arial" w:cs="Arial"/>
          <w:color w:val="000000" w:themeColor="text1"/>
        </w:rPr>
        <w:t xml:space="preserve"> </w:t>
      </w:r>
      <w:r w:rsidR="007E7626">
        <w:rPr>
          <w:rFonts w:ascii="Arial" w:eastAsia="Calibri" w:hAnsi="Arial" w:cs="Arial"/>
          <w:color w:val="000000" w:themeColor="text1"/>
        </w:rPr>
        <w:t>a third-</w:t>
      </w:r>
      <w:r w:rsidRPr="00FB52A6">
        <w:rPr>
          <w:rFonts w:ascii="Arial" w:eastAsia="Calibri" w:hAnsi="Arial" w:cs="Arial"/>
          <w:color w:val="000000" w:themeColor="text1"/>
        </w:rPr>
        <w:t xml:space="preserve">party </w:t>
      </w:r>
      <w:r w:rsidR="007E7626">
        <w:rPr>
          <w:rFonts w:ascii="Arial" w:eastAsia="Calibri" w:hAnsi="Arial" w:cs="Arial"/>
          <w:color w:val="000000" w:themeColor="text1"/>
        </w:rPr>
        <w:t xml:space="preserve">to </w:t>
      </w:r>
      <w:r w:rsidR="00C3012E">
        <w:rPr>
          <w:rFonts w:ascii="Arial" w:eastAsia="Calibri" w:hAnsi="Arial" w:cs="Arial"/>
          <w:color w:val="000000" w:themeColor="text1"/>
        </w:rPr>
        <w:t>be involved in their health care may wish to withdraw their consent at any time. This may affect</w:t>
      </w:r>
      <w:r w:rsidRPr="00FB52A6">
        <w:rPr>
          <w:rFonts w:ascii="Arial" w:eastAsia="Calibri" w:hAnsi="Arial" w:cs="Arial"/>
          <w:color w:val="000000" w:themeColor="text1"/>
        </w:rPr>
        <w:t xml:space="preserve"> proxy access to their </w:t>
      </w:r>
      <w:r w:rsidR="00C3012E">
        <w:rPr>
          <w:rFonts w:ascii="Arial" w:eastAsia="Calibri" w:hAnsi="Arial" w:cs="Arial"/>
          <w:color w:val="000000" w:themeColor="text1"/>
        </w:rPr>
        <w:t xml:space="preserve">online </w:t>
      </w:r>
      <w:r w:rsidRPr="00FB52A6">
        <w:rPr>
          <w:rFonts w:ascii="Arial" w:eastAsia="Calibri" w:hAnsi="Arial" w:cs="Arial"/>
          <w:color w:val="000000" w:themeColor="text1"/>
        </w:rPr>
        <w:t xml:space="preserve">record, </w:t>
      </w:r>
      <w:r w:rsidR="00C3012E">
        <w:rPr>
          <w:rFonts w:ascii="Arial" w:eastAsia="Calibri" w:hAnsi="Arial" w:cs="Arial"/>
          <w:color w:val="000000" w:themeColor="text1"/>
        </w:rPr>
        <w:t xml:space="preserve">or the </w:t>
      </w:r>
      <w:proofErr w:type="gramStart"/>
      <w:r w:rsidR="00C3012E">
        <w:rPr>
          <w:rFonts w:ascii="Arial" w:eastAsia="Calibri" w:hAnsi="Arial" w:cs="Arial"/>
          <w:color w:val="000000" w:themeColor="text1"/>
        </w:rPr>
        <w:t>third-party’s</w:t>
      </w:r>
      <w:proofErr w:type="gramEnd"/>
      <w:r w:rsidR="00C3012E">
        <w:rPr>
          <w:rFonts w:ascii="Arial" w:eastAsia="Calibri" w:hAnsi="Arial" w:cs="Arial"/>
          <w:color w:val="000000" w:themeColor="text1"/>
        </w:rPr>
        <w:t xml:space="preserve"> right </w:t>
      </w:r>
      <w:r w:rsidR="007E7626" w:rsidRPr="00FB52A6">
        <w:rPr>
          <w:rFonts w:ascii="Arial" w:eastAsia="Calibri" w:hAnsi="Arial" w:cs="Arial"/>
          <w:color w:val="000000" w:themeColor="text1"/>
        </w:rPr>
        <w:t xml:space="preserve">to contact the practice on </w:t>
      </w:r>
      <w:r w:rsidR="00C3012E">
        <w:rPr>
          <w:rFonts w:ascii="Arial" w:eastAsia="Calibri" w:hAnsi="Arial" w:cs="Arial"/>
          <w:color w:val="000000" w:themeColor="text1"/>
        </w:rPr>
        <w:t>the patient’s</w:t>
      </w:r>
      <w:r w:rsidR="007E7626" w:rsidRPr="00FB52A6">
        <w:rPr>
          <w:rFonts w:ascii="Arial" w:eastAsia="Calibri" w:hAnsi="Arial" w:cs="Arial"/>
          <w:color w:val="000000" w:themeColor="text1"/>
        </w:rPr>
        <w:t xml:space="preserve"> behalf or</w:t>
      </w:r>
      <w:r w:rsidRPr="00FB52A6">
        <w:rPr>
          <w:rFonts w:ascii="Arial" w:eastAsia="Calibri" w:hAnsi="Arial" w:cs="Arial"/>
          <w:color w:val="000000" w:themeColor="text1"/>
        </w:rPr>
        <w:t xml:space="preserve"> </w:t>
      </w:r>
      <w:r w:rsidR="007E7626">
        <w:rPr>
          <w:rFonts w:ascii="Arial" w:eastAsia="Calibri" w:hAnsi="Arial" w:cs="Arial"/>
          <w:color w:val="000000" w:themeColor="text1"/>
        </w:rPr>
        <w:t>discuss their healthcare</w:t>
      </w:r>
      <w:r w:rsidRPr="00FB52A6">
        <w:rPr>
          <w:rFonts w:ascii="Arial" w:eastAsia="Calibri" w:hAnsi="Arial" w:cs="Arial"/>
          <w:color w:val="000000" w:themeColor="text1"/>
        </w:rPr>
        <w:t xml:space="preserve"> with a </w:t>
      </w:r>
      <w:r w:rsidR="00C3012E">
        <w:rPr>
          <w:rFonts w:ascii="Arial" w:eastAsia="Calibri" w:hAnsi="Arial" w:cs="Arial"/>
          <w:color w:val="000000" w:themeColor="text1"/>
        </w:rPr>
        <w:t xml:space="preserve">health professional. </w:t>
      </w:r>
      <w:r w:rsidR="007E7626">
        <w:rPr>
          <w:rFonts w:ascii="Arial" w:eastAsia="Calibri" w:hAnsi="Arial" w:cs="Arial"/>
          <w:color w:val="000000" w:themeColor="text1"/>
        </w:rPr>
        <w:t xml:space="preserve"> P</w:t>
      </w:r>
      <w:r w:rsidRPr="00FB52A6">
        <w:rPr>
          <w:rFonts w:ascii="Arial" w:eastAsia="Calibri" w:hAnsi="Arial" w:cs="Arial"/>
          <w:color w:val="000000" w:themeColor="text1"/>
        </w:rPr>
        <w:t>atient’s circumstances can continually change</w:t>
      </w:r>
      <w:r w:rsidR="00C3012E">
        <w:rPr>
          <w:rFonts w:ascii="Arial" w:eastAsia="Calibri" w:hAnsi="Arial" w:cs="Arial"/>
          <w:color w:val="000000" w:themeColor="text1"/>
        </w:rPr>
        <w:t>,</w:t>
      </w:r>
      <w:r w:rsidRPr="00FB52A6">
        <w:rPr>
          <w:rFonts w:ascii="Arial" w:eastAsia="Calibri" w:hAnsi="Arial" w:cs="Arial"/>
          <w:color w:val="000000" w:themeColor="text1"/>
        </w:rPr>
        <w:t xml:space="preserve"> so consent </w:t>
      </w:r>
      <w:r w:rsidR="00C3012E">
        <w:rPr>
          <w:rFonts w:ascii="Arial" w:eastAsia="Calibri" w:hAnsi="Arial" w:cs="Arial"/>
          <w:color w:val="000000" w:themeColor="text1"/>
        </w:rPr>
        <w:t xml:space="preserve">to these things </w:t>
      </w:r>
      <w:r w:rsidRPr="00FB52A6">
        <w:rPr>
          <w:rFonts w:ascii="Arial" w:eastAsia="Calibri" w:hAnsi="Arial" w:cs="Arial"/>
          <w:color w:val="000000" w:themeColor="text1"/>
        </w:rPr>
        <w:t>need</w:t>
      </w:r>
      <w:r w:rsidR="007E7626">
        <w:rPr>
          <w:rFonts w:ascii="Arial" w:eastAsia="Calibri" w:hAnsi="Arial" w:cs="Arial"/>
          <w:color w:val="000000" w:themeColor="text1"/>
        </w:rPr>
        <w:t>s</w:t>
      </w:r>
      <w:r w:rsidRPr="00FB52A6">
        <w:rPr>
          <w:rFonts w:ascii="Arial" w:eastAsia="Calibri" w:hAnsi="Arial" w:cs="Arial"/>
          <w:color w:val="000000" w:themeColor="text1"/>
        </w:rPr>
        <w:t xml:space="preserve"> to be reviewed on a regular basis </w:t>
      </w:r>
      <w:r w:rsidR="00C3012E">
        <w:rPr>
          <w:rFonts w:ascii="Arial" w:eastAsia="Calibri" w:hAnsi="Arial" w:cs="Arial"/>
          <w:color w:val="000000" w:themeColor="text1"/>
        </w:rPr>
        <w:t xml:space="preserve">with the patient </w:t>
      </w:r>
      <w:r w:rsidRPr="00FB52A6">
        <w:rPr>
          <w:rFonts w:ascii="Arial" w:eastAsia="Calibri" w:hAnsi="Arial" w:cs="Arial"/>
          <w:color w:val="000000" w:themeColor="text1"/>
        </w:rPr>
        <w:t xml:space="preserve">when the opportunity arises. </w:t>
      </w:r>
      <w:r w:rsidR="007E7626">
        <w:rPr>
          <w:rFonts w:ascii="Arial" w:eastAsia="Calibri" w:hAnsi="Arial" w:cs="Arial"/>
          <w:color w:val="000000" w:themeColor="text1"/>
        </w:rPr>
        <w:t xml:space="preserve"> </w:t>
      </w:r>
      <w:r w:rsidRPr="00FB52A6">
        <w:rPr>
          <w:rFonts w:ascii="Arial" w:eastAsia="Calibri" w:hAnsi="Arial" w:cs="Arial"/>
          <w:color w:val="000000" w:themeColor="text1"/>
        </w:rPr>
        <w:t xml:space="preserve">If there are any concerns that the </w:t>
      </w:r>
      <w:r w:rsidR="007E7626">
        <w:rPr>
          <w:rFonts w:ascii="Arial" w:eastAsia="Calibri" w:hAnsi="Arial" w:cs="Arial"/>
          <w:color w:val="000000" w:themeColor="text1"/>
        </w:rPr>
        <w:t>third-</w:t>
      </w:r>
      <w:r w:rsidRPr="00FB52A6">
        <w:rPr>
          <w:rFonts w:ascii="Arial" w:eastAsia="Calibri" w:hAnsi="Arial" w:cs="Arial"/>
          <w:color w:val="000000" w:themeColor="text1"/>
        </w:rPr>
        <w:t xml:space="preserve">party is a perpetrator of abuse </w:t>
      </w:r>
      <w:r w:rsidR="00047F84">
        <w:rPr>
          <w:rFonts w:ascii="Arial" w:eastAsia="Calibri" w:hAnsi="Arial" w:cs="Arial"/>
          <w:color w:val="000000" w:themeColor="text1"/>
        </w:rPr>
        <w:t>of</w:t>
      </w:r>
      <w:r w:rsidRPr="00FB52A6">
        <w:rPr>
          <w:rFonts w:ascii="Arial" w:eastAsia="Calibri" w:hAnsi="Arial" w:cs="Arial"/>
          <w:color w:val="000000" w:themeColor="text1"/>
        </w:rPr>
        <w:t xml:space="preserve"> the patient, the practice should consider whether the consent was given under coercion and therefore not fully informed </w:t>
      </w:r>
      <w:r w:rsidR="00047F84">
        <w:rPr>
          <w:rFonts w:ascii="Arial" w:eastAsia="Calibri" w:hAnsi="Arial" w:cs="Arial"/>
          <w:color w:val="000000" w:themeColor="text1"/>
        </w:rPr>
        <w:t>and freely given</w:t>
      </w:r>
      <w:r w:rsidRPr="00FB52A6">
        <w:rPr>
          <w:rFonts w:ascii="Arial" w:eastAsia="Calibri" w:hAnsi="Arial" w:cs="Arial"/>
          <w:color w:val="000000" w:themeColor="text1"/>
        </w:rPr>
        <w:t>.</w:t>
      </w:r>
    </w:p>
    <w:p w14:paraId="4B75502B" w14:textId="6F9243A9" w:rsidR="2E2F021E" w:rsidRPr="00FB52A6" w:rsidRDefault="2E2F021E" w:rsidP="0076226A">
      <w:pPr>
        <w:spacing w:before="120" w:after="0" w:line="288" w:lineRule="auto"/>
        <w:rPr>
          <w:rFonts w:ascii="Arial" w:eastAsia="Calibri" w:hAnsi="Arial" w:cs="Arial"/>
          <w:color w:val="000000" w:themeColor="text1"/>
        </w:rPr>
      </w:pPr>
      <w:r w:rsidRPr="76D847BB">
        <w:rPr>
          <w:rFonts w:ascii="Arial" w:eastAsia="Calibri" w:hAnsi="Arial" w:cs="Arial"/>
          <w:b/>
          <w:bCs/>
          <w:color w:val="000000" w:themeColor="text1"/>
        </w:rPr>
        <w:t>Prescribing contraception</w:t>
      </w:r>
      <w:r w:rsidR="007E7626" w:rsidRPr="76D847BB">
        <w:rPr>
          <w:rFonts w:ascii="Arial" w:eastAsia="Calibri" w:hAnsi="Arial" w:cs="Arial"/>
          <w:b/>
          <w:bCs/>
          <w:color w:val="000000" w:themeColor="text1"/>
        </w:rPr>
        <w:t xml:space="preserve"> </w:t>
      </w:r>
      <w:r w:rsidR="007E7626" w:rsidRPr="76D847BB">
        <w:rPr>
          <w:rFonts w:ascii="Arial" w:eastAsia="Calibri" w:hAnsi="Arial" w:cs="Arial"/>
          <w:color w:val="000000" w:themeColor="text1"/>
        </w:rPr>
        <w:t xml:space="preserve">- </w:t>
      </w:r>
      <w:r w:rsidRPr="76D847BB">
        <w:rPr>
          <w:rFonts w:ascii="Arial" w:eastAsia="Calibri" w:hAnsi="Arial" w:cs="Arial"/>
          <w:color w:val="000000" w:themeColor="text1"/>
        </w:rPr>
        <w:t>All women and teenage girls have the right to confidential healthcare</w:t>
      </w:r>
      <w:r w:rsidR="007E7626" w:rsidRPr="76D847BB">
        <w:rPr>
          <w:rFonts w:ascii="Arial" w:eastAsia="Calibri" w:hAnsi="Arial" w:cs="Arial"/>
          <w:color w:val="000000" w:themeColor="text1"/>
        </w:rPr>
        <w:t>,</w:t>
      </w:r>
      <w:r w:rsidRPr="76D847BB">
        <w:rPr>
          <w:rFonts w:ascii="Arial" w:eastAsia="Calibri" w:hAnsi="Arial" w:cs="Arial"/>
          <w:color w:val="000000" w:themeColor="text1"/>
        </w:rPr>
        <w:t xml:space="preserve"> including sexual health and contraception. </w:t>
      </w:r>
      <w:r w:rsidR="007E7626" w:rsidRPr="76D847BB">
        <w:rPr>
          <w:rFonts w:ascii="Arial" w:eastAsia="Calibri" w:hAnsi="Arial" w:cs="Arial"/>
          <w:color w:val="000000" w:themeColor="text1"/>
        </w:rPr>
        <w:t xml:space="preserve"> </w:t>
      </w:r>
      <w:r w:rsidRPr="76D847BB">
        <w:rPr>
          <w:rFonts w:ascii="Arial" w:eastAsia="Calibri" w:hAnsi="Arial" w:cs="Arial"/>
          <w:color w:val="000000" w:themeColor="text1"/>
        </w:rPr>
        <w:t xml:space="preserve">They must be able to </w:t>
      </w:r>
      <w:r w:rsidR="0011427F" w:rsidRPr="76D847BB">
        <w:rPr>
          <w:rFonts w:ascii="Arial" w:eastAsia="Calibri" w:hAnsi="Arial" w:cs="Arial"/>
          <w:color w:val="000000" w:themeColor="text1"/>
        </w:rPr>
        <w:t>request contraception (or indeed any treatment)</w:t>
      </w:r>
      <w:r w:rsidR="004B3A70" w:rsidRPr="76D847BB">
        <w:rPr>
          <w:rFonts w:ascii="Arial" w:eastAsia="Calibri" w:hAnsi="Arial" w:cs="Arial"/>
          <w:color w:val="000000" w:themeColor="text1"/>
        </w:rPr>
        <w:t xml:space="preserve"> from their GP practice</w:t>
      </w:r>
      <w:r w:rsidR="0011427F" w:rsidRPr="76D847BB">
        <w:rPr>
          <w:rFonts w:ascii="Arial" w:eastAsia="Calibri" w:hAnsi="Arial" w:cs="Arial"/>
          <w:color w:val="000000" w:themeColor="text1"/>
        </w:rPr>
        <w:t xml:space="preserve"> confidently and confidentially</w:t>
      </w:r>
      <w:r w:rsidRPr="76D847BB">
        <w:rPr>
          <w:rFonts w:ascii="Arial" w:eastAsia="Calibri" w:hAnsi="Arial" w:cs="Arial"/>
          <w:color w:val="000000" w:themeColor="text1"/>
        </w:rPr>
        <w:t xml:space="preserve"> without fear that others will find out. </w:t>
      </w:r>
      <w:r w:rsidR="007E7626" w:rsidRPr="76D847BB">
        <w:rPr>
          <w:rFonts w:ascii="Arial" w:eastAsia="Calibri" w:hAnsi="Arial" w:cs="Arial"/>
          <w:color w:val="000000" w:themeColor="text1"/>
        </w:rPr>
        <w:t xml:space="preserve"> </w:t>
      </w:r>
    </w:p>
    <w:p w14:paraId="14425768" w14:textId="1244AC4A" w:rsidR="2E2F021E" w:rsidRPr="00FB52A6" w:rsidRDefault="007E7626" w:rsidP="0076226A">
      <w:pPr>
        <w:spacing w:before="120" w:after="0" w:line="288" w:lineRule="auto"/>
        <w:rPr>
          <w:rFonts w:ascii="Arial" w:eastAsia="Calibri" w:hAnsi="Arial" w:cs="Arial"/>
          <w:color w:val="000000" w:themeColor="text1"/>
        </w:rPr>
      </w:pPr>
      <w:r>
        <w:rPr>
          <w:rFonts w:ascii="Arial" w:eastAsia="Calibri" w:hAnsi="Arial" w:cs="Arial"/>
          <w:color w:val="000000" w:themeColor="text1"/>
        </w:rPr>
        <w:lastRenderedPageBreak/>
        <w:t>The risk of third-party access to a patient’s online record</w:t>
      </w:r>
      <w:r w:rsidR="00047F84">
        <w:rPr>
          <w:rFonts w:ascii="Arial" w:eastAsia="Calibri" w:hAnsi="Arial" w:cs="Arial"/>
          <w:color w:val="000000" w:themeColor="text1"/>
        </w:rPr>
        <w:t>, especially if the patient has been coerced into sharing access</w:t>
      </w:r>
      <w:r>
        <w:rPr>
          <w:rFonts w:ascii="Arial" w:eastAsia="Calibri" w:hAnsi="Arial" w:cs="Arial"/>
          <w:color w:val="000000" w:themeColor="text1"/>
        </w:rPr>
        <w:t xml:space="preserve"> particularly affects:</w:t>
      </w:r>
    </w:p>
    <w:p w14:paraId="60A77724" w14:textId="09354C33" w:rsidR="2E2F021E" w:rsidRPr="00FB52A6" w:rsidRDefault="2E2F021E">
      <w:pPr>
        <w:pStyle w:val="ListParagraph"/>
        <w:numPr>
          <w:ilvl w:val="0"/>
          <w:numId w:val="6"/>
        </w:numPr>
        <w:spacing w:before="60" w:after="0" w:line="288" w:lineRule="auto"/>
        <w:ind w:left="714"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Teenage girls who don’t wish their parents to know they are on contraception</w:t>
      </w:r>
      <w:r w:rsidR="00FB642B">
        <w:rPr>
          <w:rFonts w:ascii="Arial" w:eastAsia="Calibri" w:hAnsi="Arial" w:cs="Arial"/>
          <w:color w:val="000000" w:themeColor="text1"/>
        </w:rPr>
        <w:t>.</w:t>
      </w:r>
    </w:p>
    <w:p w14:paraId="65D8BFEE" w14:textId="5CB8F221" w:rsidR="2E2F021E" w:rsidRPr="00FB52A6" w:rsidRDefault="2E2F021E">
      <w:pPr>
        <w:pStyle w:val="ListParagraph"/>
        <w:numPr>
          <w:ilvl w:val="0"/>
          <w:numId w:val="6"/>
        </w:numPr>
        <w:spacing w:before="60" w:after="0" w:line="288" w:lineRule="auto"/>
        <w:ind w:left="714"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Women and girls in abusive relationships</w:t>
      </w:r>
      <w:r w:rsidR="007E7626">
        <w:rPr>
          <w:rFonts w:ascii="Arial" w:eastAsia="Calibri" w:hAnsi="Arial" w:cs="Arial"/>
          <w:color w:val="000000" w:themeColor="text1"/>
        </w:rPr>
        <w:t xml:space="preserve"> or </w:t>
      </w:r>
      <w:r w:rsidRPr="00FB52A6">
        <w:rPr>
          <w:rFonts w:ascii="Arial" w:eastAsia="Calibri" w:hAnsi="Arial" w:cs="Arial"/>
          <w:color w:val="000000" w:themeColor="text1"/>
        </w:rPr>
        <w:t xml:space="preserve">situations such as domestic abuse and </w:t>
      </w:r>
      <w:r w:rsidR="00B51F6C" w:rsidRPr="00FB52A6">
        <w:rPr>
          <w:rFonts w:ascii="Arial" w:eastAsia="Calibri" w:hAnsi="Arial" w:cs="Arial"/>
          <w:color w:val="000000" w:themeColor="text1"/>
        </w:rPr>
        <w:t>honour-based</w:t>
      </w:r>
      <w:r w:rsidRPr="00FB52A6">
        <w:rPr>
          <w:rFonts w:ascii="Arial" w:eastAsia="Calibri" w:hAnsi="Arial" w:cs="Arial"/>
          <w:color w:val="000000" w:themeColor="text1"/>
        </w:rPr>
        <w:t xml:space="preserve"> </w:t>
      </w:r>
      <w:r w:rsidR="001057B0">
        <w:rPr>
          <w:rFonts w:ascii="Arial" w:eastAsia="Calibri" w:hAnsi="Arial" w:cs="Arial"/>
          <w:color w:val="000000" w:themeColor="text1"/>
        </w:rPr>
        <w:t>abuse</w:t>
      </w:r>
      <w:r w:rsidR="00FB642B">
        <w:rPr>
          <w:rFonts w:ascii="Arial" w:eastAsia="Calibri" w:hAnsi="Arial" w:cs="Arial"/>
          <w:color w:val="000000" w:themeColor="text1"/>
        </w:rPr>
        <w:t>.</w:t>
      </w:r>
    </w:p>
    <w:p w14:paraId="63CB4623" w14:textId="5D642D31" w:rsidR="2E2F021E" w:rsidRPr="00FB52A6" w:rsidRDefault="2E2F021E">
      <w:pPr>
        <w:pStyle w:val="ListParagraph"/>
        <w:numPr>
          <w:ilvl w:val="0"/>
          <w:numId w:val="6"/>
        </w:numPr>
        <w:spacing w:before="60" w:after="0" w:line="288" w:lineRule="auto"/>
        <w:ind w:left="714" w:hanging="357"/>
        <w:contextualSpacing w:val="0"/>
        <w:rPr>
          <w:rFonts w:ascii="Arial" w:hAnsi="Arial" w:cs="Arial"/>
          <w:color w:val="000000" w:themeColor="text1"/>
        </w:rPr>
      </w:pPr>
      <w:r w:rsidRPr="00FB52A6">
        <w:rPr>
          <w:rFonts w:ascii="Arial" w:eastAsia="Calibri" w:hAnsi="Arial" w:cs="Arial"/>
          <w:color w:val="000000" w:themeColor="text1"/>
        </w:rPr>
        <w:t xml:space="preserve">Women and girls who are on contraception to help their periods but for whom it would be dangerous for them </w:t>
      </w:r>
      <w:r w:rsidR="007E7626">
        <w:rPr>
          <w:rFonts w:ascii="Arial" w:eastAsia="Calibri" w:hAnsi="Arial" w:cs="Arial"/>
          <w:color w:val="000000" w:themeColor="text1"/>
        </w:rPr>
        <w:t>if</w:t>
      </w:r>
      <w:r w:rsidRPr="00FB52A6">
        <w:rPr>
          <w:rFonts w:ascii="Arial" w:eastAsia="Calibri" w:hAnsi="Arial" w:cs="Arial"/>
          <w:color w:val="000000" w:themeColor="text1"/>
        </w:rPr>
        <w:t xml:space="preserve"> their family </w:t>
      </w:r>
      <w:r w:rsidR="007E7626">
        <w:rPr>
          <w:rFonts w:ascii="Arial" w:eastAsia="Calibri" w:hAnsi="Arial" w:cs="Arial"/>
          <w:color w:val="000000" w:themeColor="text1"/>
        </w:rPr>
        <w:t>find out that</w:t>
      </w:r>
      <w:r w:rsidRPr="00FB52A6">
        <w:rPr>
          <w:rFonts w:ascii="Arial" w:eastAsia="Calibri" w:hAnsi="Arial" w:cs="Arial"/>
          <w:color w:val="000000" w:themeColor="text1"/>
        </w:rPr>
        <w:t xml:space="preserve"> they are on contraception as they could be accused of being sexually active</w:t>
      </w:r>
      <w:r w:rsidR="007E7626">
        <w:rPr>
          <w:rFonts w:ascii="Arial" w:eastAsia="Calibri" w:hAnsi="Arial" w:cs="Arial"/>
          <w:color w:val="000000" w:themeColor="text1"/>
        </w:rPr>
        <w:t xml:space="preserve">. </w:t>
      </w:r>
      <w:r w:rsidRPr="00FB52A6">
        <w:rPr>
          <w:rFonts w:ascii="Arial" w:eastAsia="Calibri" w:hAnsi="Arial" w:cs="Arial"/>
          <w:color w:val="000000" w:themeColor="text1"/>
        </w:rPr>
        <w:t xml:space="preserve"> </w:t>
      </w:r>
      <w:r w:rsidR="007E7626">
        <w:rPr>
          <w:rFonts w:ascii="Arial" w:eastAsia="Calibri" w:hAnsi="Arial" w:cs="Arial"/>
          <w:color w:val="000000" w:themeColor="text1"/>
        </w:rPr>
        <w:t>This could result in serious harm if it results in</w:t>
      </w:r>
      <w:r w:rsidRPr="00FB52A6">
        <w:rPr>
          <w:rFonts w:ascii="Arial" w:eastAsia="Calibri" w:hAnsi="Arial" w:cs="Arial"/>
          <w:color w:val="000000" w:themeColor="text1"/>
        </w:rPr>
        <w:t xml:space="preserve"> </w:t>
      </w:r>
      <w:r w:rsidR="00B51F6C" w:rsidRPr="00FB52A6">
        <w:rPr>
          <w:rFonts w:ascii="Arial" w:eastAsia="Calibri" w:hAnsi="Arial" w:cs="Arial"/>
          <w:color w:val="000000" w:themeColor="text1"/>
        </w:rPr>
        <w:t>honour-based</w:t>
      </w:r>
      <w:r w:rsidRPr="00FB52A6">
        <w:rPr>
          <w:rFonts w:ascii="Arial" w:eastAsia="Calibri" w:hAnsi="Arial" w:cs="Arial"/>
          <w:color w:val="000000" w:themeColor="text1"/>
        </w:rPr>
        <w:t xml:space="preserve"> </w:t>
      </w:r>
      <w:r w:rsidR="001057B0">
        <w:rPr>
          <w:rFonts w:ascii="Arial" w:eastAsia="Calibri" w:hAnsi="Arial" w:cs="Arial"/>
          <w:color w:val="000000" w:themeColor="text1"/>
        </w:rPr>
        <w:t>abuse</w:t>
      </w:r>
      <w:r w:rsidRPr="00FB52A6">
        <w:rPr>
          <w:rFonts w:ascii="Arial" w:eastAsia="Calibri" w:hAnsi="Arial" w:cs="Arial"/>
          <w:color w:val="000000" w:themeColor="text1"/>
        </w:rPr>
        <w:t>.</w:t>
      </w:r>
    </w:p>
    <w:p w14:paraId="68428982" w14:textId="3E2DBF45" w:rsidR="2E2F021E" w:rsidRPr="00FB52A6" w:rsidRDefault="2E2F021E">
      <w:pPr>
        <w:pStyle w:val="ListParagraph"/>
        <w:numPr>
          <w:ilvl w:val="0"/>
          <w:numId w:val="6"/>
        </w:numPr>
        <w:spacing w:before="60" w:after="0" w:line="288" w:lineRule="auto"/>
        <w:ind w:left="714" w:hanging="357"/>
        <w:contextualSpacing w:val="0"/>
        <w:rPr>
          <w:rFonts w:ascii="Arial" w:hAnsi="Arial" w:cs="Arial"/>
          <w:color w:val="000000" w:themeColor="text1"/>
        </w:rPr>
      </w:pPr>
      <w:r w:rsidRPr="00FB52A6">
        <w:rPr>
          <w:rFonts w:ascii="Arial" w:eastAsia="Calibri" w:hAnsi="Arial" w:cs="Arial"/>
          <w:color w:val="000000" w:themeColor="text1"/>
        </w:rPr>
        <w:t>Women and girls who are being trafficked for sex</w:t>
      </w:r>
      <w:r w:rsidR="00FB642B">
        <w:rPr>
          <w:rFonts w:ascii="Arial" w:eastAsia="Calibri" w:hAnsi="Arial" w:cs="Arial"/>
          <w:color w:val="000000" w:themeColor="text1"/>
        </w:rPr>
        <w:t>.</w:t>
      </w:r>
    </w:p>
    <w:p w14:paraId="40EB21BE" w14:textId="34A68027" w:rsidR="2E2F021E" w:rsidRDefault="007E7626" w:rsidP="0076226A">
      <w:pPr>
        <w:spacing w:before="120" w:after="0" w:line="288" w:lineRule="auto"/>
        <w:rPr>
          <w:rFonts w:ascii="Arial" w:eastAsia="Calibri" w:hAnsi="Arial" w:cs="Arial"/>
          <w:color w:val="000000" w:themeColor="text1"/>
        </w:rPr>
      </w:pPr>
      <w:r w:rsidRPr="00FB52A6">
        <w:rPr>
          <w:rFonts w:ascii="Arial" w:eastAsia="Calibri" w:hAnsi="Arial" w:cs="Arial"/>
          <w:color w:val="000000" w:themeColor="text1"/>
        </w:rPr>
        <w:t xml:space="preserve">The consequences can be severe </w:t>
      </w:r>
      <w:r>
        <w:rPr>
          <w:rFonts w:ascii="Arial" w:eastAsia="Calibri" w:hAnsi="Arial" w:cs="Arial"/>
          <w:color w:val="000000" w:themeColor="text1"/>
        </w:rPr>
        <w:t>for women or girls if an abuser discovers th</w:t>
      </w:r>
      <w:r w:rsidR="001057B0">
        <w:rPr>
          <w:rFonts w:ascii="Arial" w:eastAsia="Calibri" w:hAnsi="Arial" w:cs="Arial"/>
          <w:color w:val="000000" w:themeColor="text1"/>
        </w:rPr>
        <w:t>rough</w:t>
      </w:r>
      <w:r>
        <w:rPr>
          <w:rFonts w:ascii="Arial" w:eastAsia="Calibri" w:hAnsi="Arial" w:cs="Arial"/>
          <w:color w:val="000000" w:themeColor="text1"/>
        </w:rPr>
        <w:t xml:space="preserve"> coercive access to their online record that they are seeking sexual health or contraception care.  This may dissuade them for seeking help from the practice and the </w:t>
      </w:r>
      <w:r w:rsidR="2E2F021E" w:rsidRPr="00FB52A6">
        <w:rPr>
          <w:rFonts w:ascii="Arial" w:eastAsia="Calibri" w:hAnsi="Arial" w:cs="Arial"/>
          <w:color w:val="000000" w:themeColor="text1"/>
        </w:rPr>
        <w:t>consequences can be severe</w:t>
      </w:r>
      <w:r>
        <w:rPr>
          <w:rFonts w:ascii="Arial" w:eastAsia="Calibri" w:hAnsi="Arial" w:cs="Arial"/>
          <w:color w:val="000000" w:themeColor="text1"/>
        </w:rPr>
        <w:t>,</w:t>
      </w:r>
      <w:r w:rsidR="2E2F021E" w:rsidRPr="00FB52A6">
        <w:rPr>
          <w:rFonts w:ascii="Arial" w:eastAsia="Calibri" w:hAnsi="Arial" w:cs="Arial"/>
          <w:color w:val="000000" w:themeColor="text1"/>
        </w:rPr>
        <w:t xml:space="preserve"> </w:t>
      </w:r>
      <w:r>
        <w:rPr>
          <w:rFonts w:ascii="Arial" w:eastAsia="Calibri" w:hAnsi="Arial" w:cs="Arial"/>
          <w:color w:val="000000" w:themeColor="text1"/>
        </w:rPr>
        <w:t>including</w:t>
      </w:r>
      <w:r w:rsidR="2E2F021E" w:rsidRPr="00FB52A6">
        <w:rPr>
          <w:rFonts w:ascii="Arial" w:eastAsia="Calibri" w:hAnsi="Arial" w:cs="Arial"/>
          <w:color w:val="000000" w:themeColor="text1"/>
        </w:rPr>
        <w:t xml:space="preserve"> unintended pregnancy.</w:t>
      </w:r>
    </w:p>
    <w:p w14:paraId="7AA6A401" w14:textId="728F3A2C" w:rsidR="0011427F" w:rsidRPr="00FB52A6" w:rsidRDefault="0011427F" w:rsidP="0076226A">
      <w:pPr>
        <w:spacing w:before="120" w:after="0" w:line="288" w:lineRule="auto"/>
        <w:rPr>
          <w:rFonts w:ascii="Arial" w:eastAsia="Calibri" w:hAnsi="Arial" w:cs="Arial"/>
          <w:color w:val="000000" w:themeColor="text1"/>
        </w:rPr>
      </w:pPr>
      <w:r>
        <w:rPr>
          <w:rFonts w:ascii="Arial" w:hAnsi="Arial" w:cs="Arial"/>
          <w:b/>
          <w:bCs/>
          <w:noProof/>
          <w:color w:val="000000" w:themeColor="text1"/>
        </w:rPr>
        <mc:AlternateContent>
          <mc:Choice Requires="wps">
            <w:drawing>
              <wp:anchor distT="0" distB="0" distL="114300" distR="114300" simplePos="0" relativeHeight="251660288" behindDoc="0" locked="0" layoutInCell="1" allowOverlap="1" wp14:anchorId="55BB8808" wp14:editId="2E7AFE8A">
                <wp:simplePos x="0" y="0"/>
                <wp:positionH relativeFrom="column">
                  <wp:posOffset>21590</wp:posOffset>
                </wp:positionH>
                <wp:positionV relativeFrom="paragraph">
                  <wp:posOffset>340360</wp:posOffset>
                </wp:positionV>
                <wp:extent cx="5740400" cy="2282190"/>
                <wp:effectExtent l="12700" t="12700" r="12700" b="16510"/>
                <wp:wrapTopAndBottom/>
                <wp:docPr id="5" name="Text Box 5"/>
                <wp:cNvGraphicFramePr/>
                <a:graphic xmlns:a="http://schemas.openxmlformats.org/drawingml/2006/main">
                  <a:graphicData uri="http://schemas.microsoft.com/office/word/2010/wordprocessingShape">
                    <wps:wsp>
                      <wps:cNvSpPr txBox="1"/>
                      <wps:spPr>
                        <a:xfrm>
                          <a:off x="0" y="0"/>
                          <a:ext cx="5740400" cy="2282190"/>
                        </a:xfrm>
                        <a:prstGeom prst="rect">
                          <a:avLst/>
                        </a:prstGeom>
                        <a:solidFill>
                          <a:schemeClr val="accent1">
                            <a:lumMod val="20000"/>
                            <a:lumOff val="80000"/>
                          </a:schemeClr>
                        </a:solidFill>
                        <a:ln w="28575">
                          <a:solidFill>
                            <a:schemeClr val="accent1"/>
                          </a:solidFill>
                        </a:ln>
                      </wps:spPr>
                      <wps:txbx>
                        <w:txbxContent>
                          <w:p w14:paraId="7F14A29A" w14:textId="281A8A5C" w:rsidR="0011427F" w:rsidRPr="00047F84" w:rsidRDefault="0011427F" w:rsidP="00047F84">
                            <w:pPr>
                              <w:spacing w:before="120" w:after="0" w:line="288" w:lineRule="auto"/>
                              <w:jc w:val="center"/>
                              <w:rPr>
                                <w:rFonts w:ascii="Lato" w:eastAsia="Calibri" w:hAnsi="Lato" w:cs="Arial"/>
                                <w:b/>
                                <w:bCs/>
                                <w:color w:val="0070C0"/>
                                <w:sz w:val="32"/>
                                <w:szCs w:val="32"/>
                              </w:rPr>
                            </w:pPr>
                            <w:r w:rsidRPr="00047F84">
                              <w:rPr>
                                <w:rFonts w:ascii="Lato" w:eastAsia="Calibri" w:hAnsi="Lato" w:cs="Arial"/>
                                <w:b/>
                                <w:bCs/>
                                <w:color w:val="0070C0"/>
                                <w:sz w:val="32"/>
                                <w:szCs w:val="32"/>
                              </w:rPr>
                              <w:t xml:space="preserve">Box </w:t>
                            </w:r>
                            <w:r w:rsidR="00A606BE">
                              <w:rPr>
                                <w:rFonts w:ascii="Lato" w:eastAsia="Calibri" w:hAnsi="Lato" w:cs="Arial"/>
                                <w:b/>
                                <w:bCs/>
                                <w:color w:val="0070C0"/>
                                <w:sz w:val="32"/>
                                <w:szCs w:val="32"/>
                              </w:rPr>
                              <w:t>5</w:t>
                            </w:r>
                            <w:r w:rsidRPr="00047F84">
                              <w:rPr>
                                <w:rFonts w:ascii="Lato" w:eastAsia="Calibri" w:hAnsi="Lato" w:cs="Arial"/>
                                <w:b/>
                                <w:bCs/>
                                <w:color w:val="0070C0"/>
                                <w:sz w:val="32"/>
                                <w:szCs w:val="32"/>
                              </w:rPr>
                              <w:t xml:space="preserve"> Actions for sexual health and contraception consultations</w:t>
                            </w:r>
                          </w:p>
                          <w:p w14:paraId="55AEE83A" w14:textId="77777777" w:rsidR="0011427F" w:rsidRPr="00FB52A6" w:rsidRDefault="0011427F">
                            <w:pPr>
                              <w:pStyle w:val="ListParagraph"/>
                              <w:numPr>
                                <w:ilvl w:val="0"/>
                                <w:numId w:val="16"/>
                              </w:numPr>
                              <w:spacing w:before="24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contraception should be put on repeat prescription </w:t>
                            </w:r>
                          </w:p>
                          <w:p w14:paraId="4E4A2737" w14:textId="26B11EC0" w:rsidR="0011427F" w:rsidRPr="0011427F" w:rsidRDefault="0011427F">
                            <w:pPr>
                              <w:pStyle w:val="ListParagraph"/>
                              <w:numPr>
                                <w:ilvl w:val="0"/>
                                <w:numId w:val="16"/>
                              </w:numPr>
                              <w:spacing w:before="6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the consultation about contraception should be </w:t>
                            </w:r>
                            <w:r>
                              <w:rPr>
                                <w:rFonts w:ascii="Arial" w:eastAsia="Calibri" w:hAnsi="Arial" w:cs="Arial"/>
                                <w:color w:val="000000" w:themeColor="text1"/>
                              </w:rPr>
                              <w:t>hid</w:t>
                            </w:r>
                            <w:r w:rsidRPr="00FB52A6">
                              <w:rPr>
                                <w:rFonts w:ascii="Arial" w:eastAsia="Calibri" w:hAnsi="Arial" w:cs="Arial"/>
                                <w:color w:val="000000" w:themeColor="text1"/>
                              </w:rPr>
                              <w:t>den from online access</w:t>
                            </w:r>
                            <w:r>
                              <w:rPr>
                                <w:rFonts w:ascii="Arial" w:eastAsia="Calibri" w:hAnsi="Arial" w:cs="Arial"/>
                                <w:color w:val="000000" w:themeColor="text1"/>
                              </w:rPr>
                              <w:t>, remembering that an abuser may be made suspicious by the absence of a known consultation in the online record.  It may be possible to overcome this problem by recording a second separate consultation on another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B8808" id="Text Box 5" o:spid="_x0000_s1031" type="#_x0000_t202" style="position:absolute;margin-left:1.7pt;margin-top:26.8pt;width:452pt;height:17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" fillcolor="#dbe5f1 [660]" strokecolor="#4f81bd [3204]" strokeweight="2.25pt">
                <v:textbox>
                  <w:txbxContent>
                    <w:p w14:paraId="7F14A29A" w14:textId="281A8A5C" w:rsidR="0011427F" w:rsidRPr="00047F84" w:rsidRDefault="0011427F" w:rsidP="00047F84">
                      <w:pPr>
                        <w:spacing w:before="120" w:after="0" w:line="288" w:lineRule="auto"/>
                        <w:jc w:val="center"/>
                        <w:rPr>
                          <w:rFonts w:ascii="Lato" w:eastAsia="Calibri" w:hAnsi="Lato" w:cs="Arial"/>
                          <w:b/>
                          <w:bCs/>
                          <w:color w:val="0070C0"/>
                          <w:sz w:val="32"/>
                          <w:szCs w:val="32"/>
                        </w:rPr>
                      </w:pPr>
                      <w:r w:rsidRPr="00047F84">
                        <w:rPr>
                          <w:rFonts w:ascii="Lato" w:eastAsia="Calibri" w:hAnsi="Lato" w:cs="Arial"/>
                          <w:b/>
                          <w:bCs/>
                          <w:color w:val="0070C0"/>
                          <w:sz w:val="32"/>
                          <w:szCs w:val="32"/>
                        </w:rPr>
                        <w:t xml:space="preserve">Box </w:t>
                      </w:r>
                      <w:r w:rsidR="00A606BE">
                        <w:rPr>
                          <w:rFonts w:ascii="Lato" w:eastAsia="Calibri" w:hAnsi="Lato" w:cs="Arial"/>
                          <w:b/>
                          <w:bCs/>
                          <w:color w:val="0070C0"/>
                          <w:sz w:val="32"/>
                          <w:szCs w:val="32"/>
                        </w:rPr>
                        <w:t>5</w:t>
                      </w:r>
                      <w:r w:rsidRPr="00047F84">
                        <w:rPr>
                          <w:rFonts w:ascii="Lato" w:eastAsia="Calibri" w:hAnsi="Lato" w:cs="Arial"/>
                          <w:b/>
                          <w:bCs/>
                          <w:color w:val="0070C0"/>
                          <w:sz w:val="32"/>
                          <w:szCs w:val="32"/>
                        </w:rPr>
                        <w:t xml:space="preserve"> Actions for sexual health and contraception consultations</w:t>
                      </w:r>
                    </w:p>
                    <w:p w14:paraId="55AEE83A" w14:textId="77777777" w:rsidR="0011427F" w:rsidRPr="00FB52A6" w:rsidRDefault="0011427F">
                      <w:pPr>
                        <w:pStyle w:val="ListParagraph"/>
                        <w:numPr>
                          <w:ilvl w:val="0"/>
                          <w:numId w:val="16"/>
                        </w:numPr>
                        <w:spacing w:before="24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contraception should be put on repeat prescription </w:t>
                      </w:r>
                    </w:p>
                    <w:p w14:paraId="4E4A2737" w14:textId="26B11EC0" w:rsidR="0011427F" w:rsidRPr="0011427F" w:rsidRDefault="0011427F">
                      <w:pPr>
                        <w:pStyle w:val="ListParagraph"/>
                        <w:numPr>
                          <w:ilvl w:val="0"/>
                          <w:numId w:val="16"/>
                        </w:numPr>
                        <w:spacing w:before="60" w:after="0" w:line="288" w:lineRule="auto"/>
                        <w:ind w:left="567" w:hanging="357"/>
                        <w:contextualSpacing w:val="0"/>
                        <w:rPr>
                          <w:rFonts w:ascii="Arial" w:eastAsiaTheme="minorEastAsia" w:hAnsi="Arial" w:cs="Arial"/>
                          <w:color w:val="000000" w:themeColor="text1"/>
                        </w:rPr>
                      </w:pPr>
                      <w:r w:rsidRPr="00FB52A6">
                        <w:rPr>
                          <w:rFonts w:ascii="Arial" w:eastAsia="Calibri" w:hAnsi="Arial" w:cs="Arial"/>
                          <w:color w:val="000000" w:themeColor="text1"/>
                        </w:rPr>
                        <w:t xml:space="preserve">Check with the patient whether the consultation about contraception should be </w:t>
                      </w:r>
                      <w:r>
                        <w:rPr>
                          <w:rFonts w:ascii="Arial" w:eastAsia="Calibri" w:hAnsi="Arial" w:cs="Arial"/>
                          <w:color w:val="000000" w:themeColor="text1"/>
                        </w:rPr>
                        <w:t>hid</w:t>
                      </w:r>
                      <w:r w:rsidRPr="00FB52A6">
                        <w:rPr>
                          <w:rFonts w:ascii="Arial" w:eastAsia="Calibri" w:hAnsi="Arial" w:cs="Arial"/>
                          <w:color w:val="000000" w:themeColor="text1"/>
                        </w:rPr>
                        <w:t>den from online access</w:t>
                      </w:r>
                      <w:r>
                        <w:rPr>
                          <w:rFonts w:ascii="Arial" w:eastAsia="Calibri" w:hAnsi="Arial" w:cs="Arial"/>
                          <w:color w:val="000000" w:themeColor="text1"/>
                        </w:rPr>
                        <w:t>, remembering that an abuser may be made suspicious by the absence of a known consultation in the online record.  It may be possible to overcome this problem by recording a second separate consultation on another problem.</w:t>
                      </w:r>
                    </w:p>
                  </w:txbxContent>
                </v:textbox>
                <w10:wrap type="topAndBottom"/>
              </v:shape>
            </w:pict>
          </mc:Fallback>
        </mc:AlternateContent>
      </w:r>
    </w:p>
    <w:p w14:paraId="4579FC66" w14:textId="77777777" w:rsidR="00204237" w:rsidRDefault="00204237" w:rsidP="0076226A">
      <w:pPr>
        <w:spacing w:before="120" w:after="0" w:line="288" w:lineRule="auto"/>
        <w:rPr>
          <w:rFonts w:ascii="Arial" w:hAnsi="Arial" w:cs="Arial"/>
          <w:b/>
          <w:bCs/>
          <w:color w:val="000000" w:themeColor="text1"/>
        </w:rPr>
      </w:pPr>
    </w:p>
    <w:p w14:paraId="0423CA94" w14:textId="003466E9" w:rsidR="67951437" w:rsidRPr="007E7626" w:rsidRDefault="0011427F" w:rsidP="0076226A">
      <w:pPr>
        <w:spacing w:before="120" w:after="0" w:line="288" w:lineRule="auto"/>
        <w:rPr>
          <w:rFonts w:ascii="Arial" w:hAnsi="Arial" w:cs="Arial"/>
          <w:color w:val="000000" w:themeColor="text1"/>
        </w:rPr>
      </w:pPr>
      <w:r w:rsidRPr="6D37A586">
        <w:rPr>
          <w:rFonts w:ascii="Arial" w:hAnsi="Arial" w:cs="Arial"/>
          <w:color w:val="000000" w:themeColor="text1"/>
        </w:rPr>
        <w:t xml:space="preserve">A </w:t>
      </w:r>
      <w:r w:rsidR="00AF1E0D" w:rsidRPr="6D37A586">
        <w:rPr>
          <w:rFonts w:ascii="Arial" w:hAnsi="Arial" w:cs="Arial"/>
          <w:color w:val="000000" w:themeColor="text1"/>
        </w:rPr>
        <w:t xml:space="preserve">potential perpetrator </w:t>
      </w:r>
      <w:r w:rsidR="007E7626" w:rsidRPr="6D37A586">
        <w:rPr>
          <w:rFonts w:ascii="Arial" w:hAnsi="Arial" w:cs="Arial"/>
          <w:color w:val="000000" w:themeColor="text1"/>
        </w:rPr>
        <w:t xml:space="preserve">may challenge a practice team member forcefully </w:t>
      </w:r>
      <w:r w:rsidR="00AF1E0D" w:rsidRPr="6D37A586">
        <w:rPr>
          <w:rFonts w:ascii="Arial" w:hAnsi="Arial" w:cs="Arial"/>
          <w:color w:val="000000" w:themeColor="text1"/>
        </w:rPr>
        <w:t xml:space="preserve">about why they have not been allowed online access, why </w:t>
      </w:r>
      <w:r w:rsidR="007E7626" w:rsidRPr="6D37A586">
        <w:rPr>
          <w:rFonts w:ascii="Arial" w:hAnsi="Arial" w:cs="Arial"/>
          <w:color w:val="000000" w:themeColor="text1"/>
        </w:rPr>
        <w:t>their</w:t>
      </w:r>
      <w:r w:rsidR="00AF1E0D" w:rsidRPr="6D37A586">
        <w:rPr>
          <w:rFonts w:ascii="Arial" w:hAnsi="Arial" w:cs="Arial"/>
          <w:color w:val="000000" w:themeColor="text1"/>
        </w:rPr>
        <w:t xml:space="preserve"> access has been </w:t>
      </w:r>
      <w:r w:rsidR="007E7626" w:rsidRPr="6D37A586">
        <w:rPr>
          <w:rFonts w:ascii="Arial" w:hAnsi="Arial" w:cs="Arial"/>
          <w:color w:val="000000" w:themeColor="text1"/>
        </w:rPr>
        <w:t>switched</w:t>
      </w:r>
      <w:r w:rsidR="00AF1E0D" w:rsidRPr="6D37A586">
        <w:rPr>
          <w:rFonts w:ascii="Arial" w:hAnsi="Arial" w:cs="Arial"/>
          <w:color w:val="000000" w:themeColor="text1"/>
        </w:rPr>
        <w:t xml:space="preserve"> or why certain information</w:t>
      </w:r>
      <w:r w:rsidR="007E7626" w:rsidRPr="6D37A586">
        <w:rPr>
          <w:rFonts w:ascii="Arial" w:hAnsi="Arial" w:cs="Arial"/>
          <w:color w:val="000000" w:themeColor="text1"/>
        </w:rPr>
        <w:t xml:space="preserve"> appears to be</w:t>
      </w:r>
      <w:r w:rsidR="00AF1E0D" w:rsidRPr="6D37A586">
        <w:rPr>
          <w:rFonts w:ascii="Arial" w:hAnsi="Arial" w:cs="Arial"/>
          <w:color w:val="000000" w:themeColor="text1"/>
        </w:rPr>
        <w:t xml:space="preserve"> missing from online access</w:t>
      </w:r>
      <w:r w:rsidR="007E7626" w:rsidRPr="6D37A586">
        <w:rPr>
          <w:rFonts w:ascii="Arial" w:hAnsi="Arial" w:cs="Arial"/>
          <w:color w:val="000000" w:themeColor="text1"/>
        </w:rPr>
        <w:t xml:space="preserve"> (probably because it has been redacted).  </w:t>
      </w:r>
      <w:r w:rsidR="00933257" w:rsidRPr="6D37A586">
        <w:rPr>
          <w:rFonts w:ascii="Arial" w:hAnsi="Arial" w:cs="Arial"/>
        </w:rPr>
        <w:t xml:space="preserve">This will be a very </w:t>
      </w:r>
      <w:r w:rsidR="007E7626" w:rsidRPr="6D37A586">
        <w:rPr>
          <w:rFonts w:ascii="Arial" w:hAnsi="Arial" w:cs="Arial"/>
        </w:rPr>
        <w:t>difficult</w:t>
      </w:r>
      <w:r w:rsidR="00933257" w:rsidRPr="6D37A586">
        <w:rPr>
          <w:rFonts w:ascii="Arial" w:hAnsi="Arial" w:cs="Arial"/>
        </w:rPr>
        <w:t xml:space="preserve"> situation for a practice to deal with. </w:t>
      </w:r>
      <w:r w:rsidR="007E7626" w:rsidRPr="6D37A586">
        <w:rPr>
          <w:rFonts w:ascii="Arial" w:hAnsi="Arial" w:cs="Arial"/>
        </w:rPr>
        <w:t xml:space="preserve"> It is very helpful if every decision to redact, limit or switch off access to the online record is carefully documented in the patient’s record.  This information should also be redacted.</w:t>
      </w:r>
    </w:p>
    <w:p w14:paraId="0090DD58" w14:textId="09BA8710" w:rsidR="007E7626" w:rsidRDefault="007E7626" w:rsidP="0076226A">
      <w:pPr>
        <w:pStyle w:val="ListParagraph"/>
        <w:spacing w:before="120" w:after="0" w:line="288" w:lineRule="auto"/>
        <w:ind w:left="0"/>
        <w:rPr>
          <w:rFonts w:ascii="Arial" w:hAnsi="Arial" w:cs="Arial"/>
        </w:rPr>
      </w:pPr>
      <w:r>
        <w:rPr>
          <w:rFonts w:ascii="Arial" w:hAnsi="Arial" w:cs="Arial"/>
        </w:rPr>
        <w:t>In response to such challenges</w:t>
      </w:r>
      <w:r w:rsidR="00FB642B">
        <w:rPr>
          <w:rFonts w:ascii="Arial" w:hAnsi="Arial" w:cs="Arial"/>
        </w:rPr>
        <w:t>,</w:t>
      </w:r>
      <w:r>
        <w:rPr>
          <w:rFonts w:ascii="Arial" w:hAnsi="Arial" w:cs="Arial"/>
        </w:rPr>
        <w:t xml:space="preserve"> a</w:t>
      </w:r>
      <w:r w:rsidR="00423056" w:rsidRPr="00FB52A6">
        <w:rPr>
          <w:rFonts w:ascii="Arial" w:hAnsi="Arial" w:cs="Arial"/>
        </w:rPr>
        <w:t xml:space="preserve"> face</w:t>
      </w:r>
      <w:r>
        <w:rPr>
          <w:rFonts w:ascii="Arial" w:hAnsi="Arial" w:cs="Arial"/>
        </w:rPr>
        <w:t>-</w:t>
      </w:r>
      <w:r w:rsidR="00423056" w:rsidRPr="00FB52A6">
        <w:rPr>
          <w:rFonts w:ascii="Arial" w:hAnsi="Arial" w:cs="Arial"/>
        </w:rPr>
        <w:t>to</w:t>
      </w:r>
      <w:r>
        <w:rPr>
          <w:rFonts w:ascii="Arial" w:hAnsi="Arial" w:cs="Arial"/>
        </w:rPr>
        <w:t>-</w:t>
      </w:r>
      <w:r w:rsidR="00423056" w:rsidRPr="00FB52A6">
        <w:rPr>
          <w:rFonts w:ascii="Arial" w:hAnsi="Arial" w:cs="Arial"/>
        </w:rPr>
        <w:t>face discussion with the patient/victim alone (with a formal interpreter if needed)</w:t>
      </w:r>
      <w:r>
        <w:rPr>
          <w:rFonts w:ascii="Arial" w:hAnsi="Arial" w:cs="Arial"/>
        </w:rPr>
        <w:t xml:space="preserve"> may include:</w:t>
      </w:r>
    </w:p>
    <w:p w14:paraId="2670C53A" w14:textId="13A4FD03" w:rsidR="00423056" w:rsidRPr="00FB52A6" w:rsidRDefault="007E7626">
      <w:pPr>
        <w:pStyle w:val="ListParagraph"/>
        <w:numPr>
          <w:ilvl w:val="0"/>
          <w:numId w:val="17"/>
        </w:numPr>
        <w:spacing w:before="60" w:after="0" w:line="288" w:lineRule="auto"/>
        <w:ind w:left="567" w:hanging="357"/>
        <w:contextualSpacing w:val="0"/>
        <w:rPr>
          <w:rFonts w:ascii="Arial" w:hAnsi="Arial" w:cs="Arial"/>
        </w:rPr>
      </w:pPr>
      <w:r>
        <w:rPr>
          <w:rFonts w:ascii="Arial" w:hAnsi="Arial" w:cs="Arial"/>
        </w:rPr>
        <w:t xml:space="preserve">The reasons for redacting information or withdrawing </w:t>
      </w:r>
      <w:r w:rsidR="00423056" w:rsidRPr="00FB52A6">
        <w:rPr>
          <w:rFonts w:ascii="Arial" w:hAnsi="Arial" w:cs="Arial"/>
        </w:rPr>
        <w:t xml:space="preserve">online access </w:t>
      </w:r>
      <w:r>
        <w:rPr>
          <w:rFonts w:ascii="Arial" w:hAnsi="Arial" w:cs="Arial"/>
        </w:rPr>
        <w:t xml:space="preserve">and the risks that the practice has perceived. </w:t>
      </w:r>
    </w:p>
    <w:p w14:paraId="49D86F87" w14:textId="53DC1514" w:rsidR="00423056" w:rsidRPr="007E7626" w:rsidRDefault="007E7626">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t>T</w:t>
      </w:r>
      <w:r w:rsidR="67951437" w:rsidRPr="007E7626">
        <w:rPr>
          <w:rFonts w:ascii="Arial" w:hAnsi="Arial" w:cs="Arial"/>
        </w:rPr>
        <w:t>he risks of online access</w:t>
      </w:r>
      <w:r w:rsidRPr="007E7626">
        <w:rPr>
          <w:rFonts w:ascii="Arial" w:hAnsi="Arial" w:cs="Arial"/>
        </w:rPr>
        <w:t xml:space="preserve"> that the patient </w:t>
      </w:r>
      <w:r w:rsidR="001057B0">
        <w:rPr>
          <w:rFonts w:ascii="Arial" w:hAnsi="Arial" w:cs="Arial"/>
        </w:rPr>
        <w:t xml:space="preserve">or practice </w:t>
      </w:r>
      <w:r w:rsidRPr="007E7626">
        <w:rPr>
          <w:rFonts w:ascii="Arial" w:hAnsi="Arial" w:cs="Arial"/>
        </w:rPr>
        <w:t>was trying to mitigate</w:t>
      </w:r>
      <w:r w:rsidR="00FB642B">
        <w:rPr>
          <w:rFonts w:ascii="Arial" w:hAnsi="Arial" w:cs="Arial"/>
        </w:rPr>
        <w:t>.</w:t>
      </w:r>
    </w:p>
    <w:p w14:paraId="5605E818" w14:textId="065CED36" w:rsidR="007E7626" w:rsidRPr="007E7626" w:rsidRDefault="67951437">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t>What safety measures can be put in place by the practice to reduce risks</w:t>
      </w:r>
      <w:r w:rsidR="00FB642B">
        <w:rPr>
          <w:rFonts w:ascii="Arial" w:hAnsi="Arial" w:cs="Arial"/>
        </w:rPr>
        <w:t>.</w:t>
      </w:r>
    </w:p>
    <w:p w14:paraId="76A3A5AC" w14:textId="428976CC" w:rsidR="00423056" w:rsidRPr="007E7626" w:rsidRDefault="007E7626">
      <w:pPr>
        <w:pStyle w:val="ListParagraph"/>
        <w:numPr>
          <w:ilvl w:val="0"/>
          <w:numId w:val="17"/>
        </w:numPr>
        <w:spacing w:before="60" w:after="0" w:line="288" w:lineRule="auto"/>
        <w:ind w:left="567" w:hanging="357"/>
        <w:contextualSpacing w:val="0"/>
        <w:rPr>
          <w:rFonts w:ascii="Arial" w:hAnsi="Arial" w:cs="Arial"/>
        </w:rPr>
      </w:pPr>
      <w:r w:rsidRPr="007E7626">
        <w:rPr>
          <w:rFonts w:ascii="Arial" w:hAnsi="Arial" w:cs="Arial"/>
        </w:rPr>
        <w:lastRenderedPageBreak/>
        <w:t xml:space="preserve">What </w:t>
      </w:r>
      <w:r w:rsidR="67951437" w:rsidRPr="007E7626">
        <w:rPr>
          <w:rFonts w:ascii="Arial" w:hAnsi="Arial" w:cs="Arial"/>
        </w:rPr>
        <w:t xml:space="preserve">choices the patient </w:t>
      </w:r>
      <w:r w:rsidR="001057B0">
        <w:rPr>
          <w:rFonts w:ascii="Arial" w:hAnsi="Arial" w:cs="Arial"/>
        </w:rPr>
        <w:t>can have regarding</w:t>
      </w:r>
      <w:r w:rsidR="007E07A1" w:rsidRPr="007E7626">
        <w:rPr>
          <w:rFonts w:ascii="Arial" w:hAnsi="Arial" w:cs="Arial"/>
        </w:rPr>
        <w:t xml:space="preserve"> online access with the </w:t>
      </w:r>
      <w:r w:rsidRPr="007E7626">
        <w:rPr>
          <w:rFonts w:ascii="Arial" w:hAnsi="Arial" w:cs="Arial"/>
        </w:rPr>
        <w:t xml:space="preserve">restrictions to increase their safety </w:t>
      </w:r>
      <w:r w:rsidR="000108BF" w:rsidRPr="007E7626">
        <w:rPr>
          <w:rFonts w:ascii="Arial" w:hAnsi="Arial" w:cs="Arial"/>
        </w:rPr>
        <w:t>including:</w:t>
      </w:r>
      <w:r w:rsidRPr="007E7626">
        <w:rPr>
          <w:rFonts w:ascii="Arial" w:hAnsi="Arial" w:cs="Arial"/>
        </w:rPr>
        <w:t xml:space="preserve"> redaction of </w:t>
      </w:r>
      <w:r>
        <w:rPr>
          <w:rFonts w:ascii="Arial" w:hAnsi="Arial" w:cs="Arial"/>
        </w:rPr>
        <w:t>information about</w:t>
      </w:r>
      <w:r w:rsidR="007E07A1" w:rsidRPr="007E7626">
        <w:rPr>
          <w:rFonts w:ascii="Arial" w:hAnsi="Arial" w:cs="Arial"/>
        </w:rPr>
        <w:t xml:space="preserve"> abuse </w:t>
      </w:r>
      <w:r w:rsidRPr="007E7626">
        <w:rPr>
          <w:rFonts w:ascii="Arial" w:hAnsi="Arial" w:cs="Arial"/>
        </w:rPr>
        <w:t>or any other topic</w:t>
      </w:r>
      <w:r w:rsidR="001D4B52" w:rsidRPr="007E7626">
        <w:rPr>
          <w:rFonts w:ascii="Arial" w:hAnsi="Arial" w:cs="Arial"/>
        </w:rPr>
        <w:t xml:space="preserve"> </w:t>
      </w:r>
      <w:r>
        <w:rPr>
          <w:rFonts w:ascii="Arial" w:hAnsi="Arial" w:cs="Arial"/>
        </w:rPr>
        <w:t xml:space="preserve">that the patient is concerned about such as sexual health or contraception. </w:t>
      </w:r>
    </w:p>
    <w:p w14:paraId="2C60F222" w14:textId="54ACCB7E" w:rsidR="00423056" w:rsidRPr="007E7626" w:rsidRDefault="007E7626">
      <w:pPr>
        <w:pStyle w:val="ListParagraph"/>
        <w:numPr>
          <w:ilvl w:val="0"/>
          <w:numId w:val="17"/>
        </w:numPr>
        <w:spacing w:before="60" w:after="0" w:line="288" w:lineRule="auto"/>
        <w:ind w:left="567" w:hanging="357"/>
        <w:contextualSpacing w:val="0"/>
        <w:rPr>
          <w:rFonts w:ascii="Arial" w:eastAsiaTheme="minorEastAsia" w:hAnsi="Arial" w:cs="Arial"/>
        </w:rPr>
      </w:pPr>
      <w:r>
        <w:rPr>
          <w:rFonts w:ascii="Arial" w:hAnsi="Arial" w:cs="Arial"/>
        </w:rPr>
        <w:t xml:space="preserve">That the patient </w:t>
      </w:r>
      <w:r w:rsidR="001D4B52" w:rsidRPr="00FB52A6">
        <w:rPr>
          <w:rFonts w:ascii="Arial" w:hAnsi="Arial" w:cs="Arial"/>
        </w:rPr>
        <w:t xml:space="preserve">can request to have online access switched off </w:t>
      </w:r>
      <w:r w:rsidRPr="00FB52A6">
        <w:rPr>
          <w:rFonts w:ascii="Arial" w:hAnsi="Arial" w:cs="Arial"/>
        </w:rPr>
        <w:t>at any time</w:t>
      </w:r>
      <w:r>
        <w:rPr>
          <w:rFonts w:ascii="Arial" w:hAnsi="Arial" w:cs="Arial"/>
        </w:rPr>
        <w:t xml:space="preserve"> and how the patient can make the request safely given that </w:t>
      </w:r>
      <w:r w:rsidR="001D4B52" w:rsidRPr="00FB52A6">
        <w:rPr>
          <w:rFonts w:ascii="Arial" w:hAnsi="Arial" w:cs="Arial"/>
        </w:rPr>
        <w:t xml:space="preserve">a perpetrator </w:t>
      </w:r>
      <w:r>
        <w:rPr>
          <w:rFonts w:ascii="Arial" w:hAnsi="Arial" w:cs="Arial"/>
        </w:rPr>
        <w:t xml:space="preserve">may </w:t>
      </w:r>
      <w:r w:rsidR="001D4B52" w:rsidRPr="00FB52A6">
        <w:rPr>
          <w:rFonts w:ascii="Arial" w:hAnsi="Arial" w:cs="Arial"/>
        </w:rPr>
        <w:t xml:space="preserve">monitor their emails, </w:t>
      </w:r>
      <w:proofErr w:type="gramStart"/>
      <w:r w:rsidR="001D4B52" w:rsidRPr="00FB52A6">
        <w:rPr>
          <w:rFonts w:ascii="Arial" w:hAnsi="Arial" w:cs="Arial"/>
        </w:rPr>
        <w:t>texts</w:t>
      </w:r>
      <w:proofErr w:type="gramEnd"/>
      <w:r w:rsidR="001D4B52" w:rsidRPr="00FB52A6">
        <w:rPr>
          <w:rFonts w:ascii="Arial" w:hAnsi="Arial" w:cs="Arial"/>
        </w:rPr>
        <w:t xml:space="preserve"> and phone calls.</w:t>
      </w:r>
    </w:p>
    <w:p w14:paraId="74D2679E" w14:textId="16A81A4E" w:rsidR="00423056" w:rsidRPr="00DC2BE6" w:rsidRDefault="007E7626">
      <w:pPr>
        <w:pStyle w:val="ListParagraph"/>
        <w:numPr>
          <w:ilvl w:val="0"/>
          <w:numId w:val="17"/>
        </w:numPr>
        <w:spacing w:before="60" w:after="0" w:line="288" w:lineRule="auto"/>
        <w:ind w:left="567" w:hanging="357"/>
        <w:contextualSpacing w:val="0"/>
        <w:rPr>
          <w:rFonts w:ascii="Arial" w:eastAsiaTheme="minorEastAsia" w:hAnsi="Arial" w:cs="Arial"/>
        </w:rPr>
      </w:pPr>
      <w:r w:rsidRPr="007E7626">
        <w:rPr>
          <w:rFonts w:ascii="Arial" w:hAnsi="Arial" w:cs="Arial"/>
        </w:rPr>
        <w:t>What help and support there is for victims and survivors of abuse including signposting to relevant local and national support agencies</w:t>
      </w:r>
      <w:r w:rsidR="00B650FF">
        <w:rPr>
          <w:rFonts w:ascii="Arial" w:hAnsi="Arial" w:cs="Arial"/>
        </w:rPr>
        <w:t>.</w:t>
      </w:r>
    </w:p>
    <w:p w14:paraId="527E6F21" w14:textId="72CD7D23" w:rsidR="00423056" w:rsidRPr="00FB52A6" w:rsidRDefault="00DC2BE6" w:rsidP="0076226A">
      <w:pPr>
        <w:spacing w:before="120" w:after="0" w:line="288" w:lineRule="auto"/>
        <w:rPr>
          <w:rFonts w:ascii="Arial" w:hAnsi="Arial" w:cs="Arial"/>
        </w:rPr>
      </w:pPr>
      <w:r>
        <w:rPr>
          <w:rFonts w:ascii="Arial" w:hAnsi="Arial" w:cs="Arial"/>
        </w:rPr>
        <w:t xml:space="preserve">The </w:t>
      </w:r>
      <w:r w:rsidR="00423056" w:rsidRPr="00FB52A6">
        <w:rPr>
          <w:rFonts w:ascii="Arial" w:hAnsi="Arial" w:cs="Arial"/>
        </w:rPr>
        <w:t>outcome of the discussion with the patient/victim</w:t>
      </w:r>
      <w:r>
        <w:rPr>
          <w:rFonts w:ascii="Arial" w:hAnsi="Arial" w:cs="Arial"/>
        </w:rPr>
        <w:t xml:space="preserve"> may be</w:t>
      </w:r>
      <w:r w:rsidR="00423056" w:rsidRPr="00FB52A6">
        <w:rPr>
          <w:rFonts w:ascii="Arial" w:hAnsi="Arial" w:cs="Arial"/>
        </w:rPr>
        <w:t>:</w:t>
      </w:r>
    </w:p>
    <w:p w14:paraId="1DA83F92" w14:textId="08F09BB9" w:rsidR="00423056" w:rsidRPr="00FB52A6" w:rsidRDefault="5ABA9629">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The ideal outcome is that the p</w:t>
      </w:r>
      <w:r w:rsidR="57FC7802" w:rsidRPr="4174B027">
        <w:rPr>
          <w:rFonts w:ascii="Arial" w:hAnsi="Arial" w:cs="Arial"/>
        </w:rPr>
        <w:t xml:space="preserve">atient </w:t>
      </w:r>
      <w:r w:rsidRPr="4174B027">
        <w:rPr>
          <w:rFonts w:ascii="Arial" w:hAnsi="Arial" w:cs="Arial"/>
        </w:rPr>
        <w:t xml:space="preserve">has </w:t>
      </w:r>
      <w:r w:rsidR="57FC7802" w:rsidRPr="4174B027">
        <w:rPr>
          <w:rFonts w:ascii="Arial" w:hAnsi="Arial" w:cs="Arial"/>
        </w:rPr>
        <w:t xml:space="preserve">insight into their abusive situation and understands why the decision has been made. </w:t>
      </w:r>
      <w:r w:rsidRPr="4174B027">
        <w:rPr>
          <w:rFonts w:ascii="Arial" w:hAnsi="Arial" w:cs="Arial"/>
        </w:rPr>
        <w:t xml:space="preserve"> </w:t>
      </w:r>
      <w:r w:rsidR="57FC7802" w:rsidRPr="4174B027">
        <w:rPr>
          <w:rFonts w:ascii="Arial" w:hAnsi="Arial" w:cs="Arial"/>
        </w:rPr>
        <w:t xml:space="preserve">Shared decision making between the patient and the clinician </w:t>
      </w:r>
      <w:r w:rsidRPr="4174B027">
        <w:rPr>
          <w:rFonts w:ascii="Arial" w:hAnsi="Arial" w:cs="Arial"/>
        </w:rPr>
        <w:t>offers</w:t>
      </w:r>
      <w:r w:rsidR="2BB7B3C4" w:rsidRPr="4174B027">
        <w:rPr>
          <w:rFonts w:ascii="Arial" w:hAnsi="Arial" w:cs="Arial"/>
        </w:rPr>
        <w:t xml:space="preserve"> the safest </w:t>
      </w:r>
      <w:r w:rsidRPr="4174B027">
        <w:rPr>
          <w:rFonts w:ascii="Arial" w:hAnsi="Arial" w:cs="Arial"/>
        </w:rPr>
        <w:t>solution</w:t>
      </w:r>
      <w:r w:rsidR="2BB7B3C4" w:rsidRPr="4174B027">
        <w:rPr>
          <w:rFonts w:ascii="Arial" w:hAnsi="Arial" w:cs="Arial"/>
        </w:rPr>
        <w:t xml:space="preserve"> for the patient</w:t>
      </w:r>
      <w:r w:rsidRPr="4174B027">
        <w:rPr>
          <w:rFonts w:ascii="Arial" w:hAnsi="Arial" w:cs="Arial"/>
        </w:rPr>
        <w:t xml:space="preserve">.  That may be to continue with </w:t>
      </w:r>
      <w:r w:rsidR="2BB7B3C4" w:rsidRPr="4174B027">
        <w:rPr>
          <w:rFonts w:ascii="Arial" w:hAnsi="Arial" w:cs="Arial"/>
        </w:rPr>
        <w:t xml:space="preserve">online access </w:t>
      </w:r>
      <w:r w:rsidRPr="4174B027">
        <w:rPr>
          <w:rFonts w:ascii="Arial" w:hAnsi="Arial" w:cs="Arial"/>
        </w:rPr>
        <w:t>and that</w:t>
      </w:r>
      <w:r w:rsidR="2BB7B3C4" w:rsidRPr="4174B027">
        <w:rPr>
          <w:rFonts w:ascii="Arial" w:hAnsi="Arial" w:cs="Arial"/>
        </w:rPr>
        <w:t xml:space="preserve"> certain information </w:t>
      </w:r>
      <w:r w:rsidRPr="4174B027">
        <w:rPr>
          <w:rFonts w:ascii="Arial" w:hAnsi="Arial" w:cs="Arial"/>
        </w:rPr>
        <w:t>is</w:t>
      </w:r>
      <w:r w:rsidR="2BB7B3C4" w:rsidRPr="4174B027">
        <w:rPr>
          <w:rFonts w:ascii="Arial" w:hAnsi="Arial" w:cs="Arial"/>
        </w:rPr>
        <w:t xml:space="preserve"> redacted with the patient empowered to make their own safe </w:t>
      </w:r>
      <w:r w:rsidR="3465480C" w:rsidRPr="4174B027">
        <w:rPr>
          <w:rFonts w:ascii="Arial" w:hAnsi="Arial" w:cs="Arial"/>
        </w:rPr>
        <w:t>choices,</w:t>
      </w:r>
      <w:r w:rsidR="750BE53B" w:rsidRPr="4174B027">
        <w:rPr>
          <w:rFonts w:ascii="Arial" w:hAnsi="Arial" w:cs="Arial"/>
        </w:rPr>
        <w:t xml:space="preserve"> </w:t>
      </w:r>
      <w:r w:rsidRPr="4174B027">
        <w:rPr>
          <w:rFonts w:ascii="Arial" w:hAnsi="Arial" w:cs="Arial"/>
        </w:rPr>
        <w:t xml:space="preserve">so they are empowered to </w:t>
      </w:r>
      <w:r w:rsidR="750BE53B" w:rsidRPr="4174B027">
        <w:rPr>
          <w:rFonts w:ascii="Arial" w:hAnsi="Arial" w:cs="Arial"/>
        </w:rPr>
        <w:t xml:space="preserve">request </w:t>
      </w:r>
      <w:r w:rsidRPr="4174B027">
        <w:rPr>
          <w:rFonts w:ascii="Arial" w:hAnsi="Arial" w:cs="Arial"/>
        </w:rPr>
        <w:t>for specific information such as a consultation or a document to be</w:t>
      </w:r>
      <w:r w:rsidR="750BE53B" w:rsidRPr="4174B027">
        <w:rPr>
          <w:rFonts w:ascii="Arial" w:hAnsi="Arial" w:cs="Arial"/>
        </w:rPr>
        <w:t xml:space="preserve"> redacted from online access</w:t>
      </w:r>
      <w:r w:rsidR="2BB7B3C4" w:rsidRPr="4174B027">
        <w:rPr>
          <w:rFonts w:ascii="Arial" w:hAnsi="Arial" w:cs="Arial"/>
        </w:rPr>
        <w:t xml:space="preserve">. </w:t>
      </w:r>
      <w:r w:rsidRPr="4174B027">
        <w:rPr>
          <w:rFonts w:ascii="Arial" w:hAnsi="Arial" w:cs="Arial"/>
        </w:rPr>
        <w:t xml:space="preserve"> </w:t>
      </w:r>
      <w:r w:rsidR="3465480C" w:rsidRPr="4174B027">
        <w:rPr>
          <w:rFonts w:ascii="Arial" w:hAnsi="Arial" w:cs="Arial"/>
        </w:rPr>
        <w:t>Alternatively,</w:t>
      </w:r>
      <w:r w:rsidRPr="4174B027">
        <w:rPr>
          <w:rFonts w:ascii="Arial" w:hAnsi="Arial" w:cs="Arial"/>
        </w:rPr>
        <w:t xml:space="preserve"> they may ask for their online record access to be withdrawn.</w:t>
      </w:r>
    </w:p>
    <w:p w14:paraId="08C2C5B7" w14:textId="1A020017" w:rsidR="67951437" w:rsidRPr="00FB52A6" w:rsidRDefault="0A602DC7">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 xml:space="preserve">Patients </w:t>
      </w:r>
      <w:r w:rsidR="5ABA9629" w:rsidRPr="4174B027">
        <w:rPr>
          <w:rFonts w:ascii="Arial" w:hAnsi="Arial" w:cs="Arial"/>
        </w:rPr>
        <w:t>may</w:t>
      </w:r>
      <w:r w:rsidRPr="4174B027">
        <w:rPr>
          <w:rFonts w:ascii="Arial" w:hAnsi="Arial" w:cs="Arial"/>
        </w:rPr>
        <w:t xml:space="preserve"> not have capacity to understand the risks</w:t>
      </w:r>
      <w:r w:rsidR="5ABA9629" w:rsidRPr="4174B027">
        <w:rPr>
          <w:rFonts w:ascii="Arial" w:hAnsi="Arial" w:cs="Arial"/>
        </w:rPr>
        <w:t>, in which case the best option is to</w:t>
      </w:r>
      <w:r w:rsidRPr="4174B027">
        <w:rPr>
          <w:rFonts w:ascii="Arial" w:hAnsi="Arial" w:cs="Arial"/>
        </w:rPr>
        <w:t xml:space="preserve"> follow the Mental Health Act 2005 Principles to make a best interest decision.</w:t>
      </w:r>
    </w:p>
    <w:p w14:paraId="13625C10" w14:textId="30605B64" w:rsidR="258CD341" w:rsidRPr="00FB52A6" w:rsidRDefault="5ABA9629">
      <w:pPr>
        <w:pStyle w:val="ListParagraph"/>
        <w:numPr>
          <w:ilvl w:val="0"/>
          <w:numId w:val="18"/>
        </w:numPr>
        <w:spacing w:before="60" w:after="0" w:line="288" w:lineRule="auto"/>
        <w:ind w:left="567" w:hanging="357"/>
        <w:contextualSpacing w:val="0"/>
        <w:rPr>
          <w:rFonts w:ascii="Arial" w:hAnsi="Arial" w:cs="Arial"/>
        </w:rPr>
      </w:pPr>
      <w:r w:rsidRPr="4174B027">
        <w:rPr>
          <w:rFonts w:ascii="Arial" w:hAnsi="Arial" w:cs="Arial"/>
        </w:rPr>
        <w:t>If the p</w:t>
      </w:r>
      <w:r w:rsidR="2BB7B3C4" w:rsidRPr="4174B027">
        <w:rPr>
          <w:rFonts w:ascii="Arial" w:hAnsi="Arial" w:cs="Arial"/>
        </w:rPr>
        <w:t xml:space="preserve">atient denies </w:t>
      </w:r>
      <w:r w:rsidRPr="4174B027">
        <w:rPr>
          <w:rFonts w:ascii="Arial" w:hAnsi="Arial" w:cs="Arial"/>
        </w:rPr>
        <w:t xml:space="preserve">that they are suffering </w:t>
      </w:r>
      <w:r w:rsidR="2BB7B3C4" w:rsidRPr="4174B027">
        <w:rPr>
          <w:rFonts w:ascii="Arial" w:hAnsi="Arial" w:cs="Arial"/>
        </w:rPr>
        <w:t>abuse</w:t>
      </w:r>
      <w:r w:rsidRPr="4174B027">
        <w:rPr>
          <w:rFonts w:ascii="Arial" w:hAnsi="Arial" w:cs="Arial"/>
        </w:rPr>
        <w:t xml:space="preserve"> or </w:t>
      </w:r>
      <w:r w:rsidR="750BE53B" w:rsidRPr="4174B027">
        <w:rPr>
          <w:rFonts w:ascii="Arial" w:hAnsi="Arial" w:cs="Arial"/>
        </w:rPr>
        <w:t>coercion</w:t>
      </w:r>
      <w:r w:rsidRPr="4174B027">
        <w:rPr>
          <w:rFonts w:ascii="Arial" w:hAnsi="Arial" w:cs="Arial"/>
        </w:rPr>
        <w:t xml:space="preserve">, </w:t>
      </w:r>
      <w:r w:rsidR="3A7F8752" w:rsidRPr="4174B027">
        <w:rPr>
          <w:rFonts w:ascii="Arial" w:hAnsi="Arial" w:cs="Arial"/>
        </w:rPr>
        <w:t xml:space="preserve">a decision needs to be taken </w:t>
      </w:r>
      <w:r w:rsidRPr="4174B027">
        <w:rPr>
          <w:rFonts w:ascii="Arial" w:hAnsi="Arial" w:cs="Arial"/>
        </w:rPr>
        <w:t xml:space="preserve">in the patient’s best interests </w:t>
      </w:r>
      <w:r w:rsidR="3465480C" w:rsidRPr="4174B027">
        <w:rPr>
          <w:rFonts w:ascii="Arial" w:hAnsi="Arial" w:cs="Arial"/>
        </w:rPr>
        <w:t>whether</w:t>
      </w:r>
      <w:r w:rsidRPr="4174B027">
        <w:rPr>
          <w:rFonts w:ascii="Arial" w:hAnsi="Arial" w:cs="Arial"/>
        </w:rPr>
        <w:t xml:space="preserve"> to switch off record access.  </w:t>
      </w:r>
      <w:r w:rsidR="25D29391" w:rsidRPr="4174B027">
        <w:rPr>
          <w:rFonts w:ascii="Arial" w:hAnsi="Arial" w:cs="Arial"/>
        </w:rPr>
        <w:t xml:space="preserve">If </w:t>
      </w:r>
      <w:r w:rsidRPr="4174B027">
        <w:rPr>
          <w:rFonts w:ascii="Arial" w:hAnsi="Arial" w:cs="Arial"/>
        </w:rPr>
        <w:t xml:space="preserve">there is </w:t>
      </w:r>
      <w:r w:rsidR="25D29391" w:rsidRPr="4174B027">
        <w:rPr>
          <w:rFonts w:ascii="Arial" w:hAnsi="Arial" w:cs="Arial"/>
        </w:rPr>
        <w:t xml:space="preserve">significant evidence that </w:t>
      </w:r>
      <w:r w:rsidRPr="4174B027">
        <w:rPr>
          <w:rFonts w:ascii="Arial" w:hAnsi="Arial" w:cs="Arial"/>
        </w:rPr>
        <w:t>the patient</w:t>
      </w:r>
      <w:r w:rsidR="25D29391" w:rsidRPr="4174B027">
        <w:rPr>
          <w:rFonts w:ascii="Arial" w:hAnsi="Arial" w:cs="Arial"/>
        </w:rPr>
        <w:t xml:space="preserve"> is being abused</w:t>
      </w:r>
      <w:r w:rsidRPr="4174B027">
        <w:rPr>
          <w:rFonts w:ascii="Arial" w:hAnsi="Arial" w:cs="Arial"/>
        </w:rPr>
        <w:t xml:space="preserve"> or </w:t>
      </w:r>
      <w:r w:rsidR="25D29391" w:rsidRPr="4174B027">
        <w:rPr>
          <w:rFonts w:ascii="Arial" w:hAnsi="Arial" w:cs="Arial"/>
        </w:rPr>
        <w:t>coerced</w:t>
      </w:r>
      <w:r w:rsidRPr="4174B027">
        <w:rPr>
          <w:rFonts w:ascii="Arial" w:hAnsi="Arial" w:cs="Arial"/>
        </w:rPr>
        <w:t>, the best option may be to withdraw</w:t>
      </w:r>
      <w:r w:rsidR="25D29391" w:rsidRPr="4174B027">
        <w:rPr>
          <w:rFonts w:ascii="Arial" w:hAnsi="Arial" w:cs="Arial"/>
        </w:rPr>
        <w:t xml:space="preserve"> </w:t>
      </w:r>
      <w:r w:rsidRPr="4174B027">
        <w:rPr>
          <w:rFonts w:ascii="Arial" w:hAnsi="Arial" w:cs="Arial"/>
        </w:rPr>
        <w:t xml:space="preserve">or limit </w:t>
      </w:r>
      <w:r w:rsidR="25D29391" w:rsidRPr="4174B027">
        <w:rPr>
          <w:rFonts w:ascii="Arial" w:hAnsi="Arial" w:cs="Arial"/>
        </w:rPr>
        <w:t>online access</w:t>
      </w:r>
      <w:r w:rsidRPr="4174B027">
        <w:rPr>
          <w:rFonts w:ascii="Arial" w:hAnsi="Arial" w:cs="Arial"/>
        </w:rPr>
        <w:t>, perhaps to the summary care record only</w:t>
      </w:r>
      <w:r w:rsidR="25D29391" w:rsidRPr="4174B027">
        <w:rPr>
          <w:rFonts w:ascii="Arial" w:hAnsi="Arial" w:cs="Arial"/>
        </w:rPr>
        <w:t>.</w:t>
      </w:r>
      <w:r w:rsidRPr="4174B027">
        <w:rPr>
          <w:rFonts w:ascii="Arial" w:hAnsi="Arial" w:cs="Arial"/>
        </w:rPr>
        <w:t xml:space="preserve"> </w:t>
      </w:r>
      <w:r w:rsidR="25D29391" w:rsidRPr="4174B027">
        <w:rPr>
          <w:rFonts w:ascii="Arial" w:hAnsi="Arial" w:cs="Arial"/>
        </w:rPr>
        <w:t xml:space="preserve"> These decisions should be made by the practice team including the Practice Safeguarding Lead, Caldicott Guardian and Information Governance Lead. </w:t>
      </w:r>
      <w:r w:rsidRPr="4174B027">
        <w:rPr>
          <w:rFonts w:ascii="Arial" w:hAnsi="Arial" w:cs="Arial"/>
        </w:rPr>
        <w:t xml:space="preserve"> </w:t>
      </w:r>
      <w:r w:rsidR="25D29391" w:rsidRPr="4174B027">
        <w:rPr>
          <w:rFonts w:ascii="Arial" w:hAnsi="Arial" w:cs="Arial"/>
        </w:rPr>
        <w:t xml:space="preserve">If necessary, practices should also seek advice from their local Named GPs/Nurses and Designated Professionals for safeguarding. </w:t>
      </w:r>
    </w:p>
    <w:p w14:paraId="0E044003" w14:textId="77777777" w:rsidR="00A5386D" w:rsidRDefault="00A5386D" w:rsidP="00047F84">
      <w:pPr>
        <w:spacing w:before="120" w:after="0" w:line="288" w:lineRule="auto"/>
        <w:rPr>
          <w:rFonts w:ascii="Lato" w:hAnsi="Lato" w:cs="Arial"/>
          <w:b/>
          <w:bCs/>
          <w:color w:val="4F81BD" w:themeColor="accent1"/>
          <w:sz w:val="32"/>
          <w:szCs w:val="32"/>
        </w:rPr>
      </w:pPr>
    </w:p>
    <w:p w14:paraId="59CF846F" w14:textId="4A03C75E" w:rsidR="00DC2BE6" w:rsidRPr="00A0023B" w:rsidRDefault="67951437" w:rsidP="00A0023B">
      <w:pPr>
        <w:pStyle w:val="ListParagraph"/>
        <w:numPr>
          <w:ilvl w:val="0"/>
          <w:numId w:val="35"/>
        </w:numPr>
        <w:spacing w:before="120" w:after="0" w:line="288" w:lineRule="auto"/>
        <w:rPr>
          <w:rFonts w:ascii="Lato" w:eastAsiaTheme="minorEastAsia" w:hAnsi="Lato" w:cs="Arial"/>
          <w:color w:val="000000" w:themeColor="text1"/>
          <w:sz w:val="32"/>
          <w:szCs w:val="32"/>
        </w:rPr>
      </w:pPr>
      <w:r w:rsidRPr="00A0023B">
        <w:rPr>
          <w:rFonts w:ascii="Lato" w:hAnsi="Lato" w:cs="Arial"/>
          <w:color w:val="000000" w:themeColor="text1"/>
          <w:sz w:val="32"/>
          <w:szCs w:val="32"/>
        </w:rPr>
        <w:t xml:space="preserve">Documenting safeguarding concerns and professional discussions </w:t>
      </w:r>
    </w:p>
    <w:p w14:paraId="71A171A3" w14:textId="59572267" w:rsidR="258CD341" w:rsidRPr="004B3A70" w:rsidRDefault="00DC2BE6" w:rsidP="0076226A">
      <w:pPr>
        <w:spacing w:before="120" w:after="0" w:line="288" w:lineRule="auto"/>
        <w:rPr>
          <w:rFonts w:ascii="Arial" w:eastAsiaTheme="minorEastAsia" w:hAnsi="Arial" w:cs="Arial"/>
        </w:rPr>
      </w:pPr>
      <w:r w:rsidRPr="004B3A70">
        <w:rPr>
          <w:rFonts w:ascii="Arial" w:hAnsi="Arial" w:cs="Arial"/>
          <w:color w:val="000000" w:themeColor="text1"/>
        </w:rPr>
        <w:t xml:space="preserve">General Medical Council guidelines state that doctors </w:t>
      </w:r>
      <w:r w:rsidR="67951437" w:rsidRPr="004B3A70">
        <w:rPr>
          <w:rFonts w:ascii="Arial" w:hAnsi="Arial" w:cs="Arial"/>
        </w:rPr>
        <w:t xml:space="preserve">must record concerns, including minor ones, in the </w:t>
      </w:r>
      <w:r w:rsidRPr="004B3A70">
        <w:rPr>
          <w:rFonts w:ascii="Arial" w:hAnsi="Arial" w:cs="Arial"/>
        </w:rPr>
        <w:t>patient’s</w:t>
      </w:r>
      <w:r w:rsidR="67951437" w:rsidRPr="004B3A70">
        <w:rPr>
          <w:rFonts w:ascii="Arial" w:hAnsi="Arial" w:cs="Arial"/>
        </w:rPr>
        <w:t xml:space="preserve"> records (and in their parents' records if you have access to them).</w:t>
      </w:r>
    </w:p>
    <w:p w14:paraId="55D71CF0" w14:textId="00262E28" w:rsidR="258CD341" w:rsidRPr="004B3A70" w:rsidRDefault="67951437">
      <w:pPr>
        <w:pStyle w:val="ListParagraph"/>
        <w:numPr>
          <w:ilvl w:val="0"/>
          <w:numId w:val="9"/>
        </w:numPr>
        <w:spacing w:before="120" w:after="0" w:line="288" w:lineRule="auto"/>
        <w:rPr>
          <w:rFonts w:ascii="Arial" w:eastAsiaTheme="minorEastAsia" w:hAnsi="Arial" w:cs="Arial"/>
        </w:rPr>
      </w:pPr>
      <w:r w:rsidRPr="004B3A70">
        <w:rPr>
          <w:rFonts w:ascii="Arial" w:hAnsi="Arial" w:cs="Arial"/>
        </w:rPr>
        <w:t>You should clearly record any continuing uncertainty about the risk of abuse or neglect to a child or young person because this information may be relevant if put together with other information about the child or young person or their family.</w:t>
      </w:r>
    </w:p>
    <w:p w14:paraId="26857A53" w14:textId="6FA1FBCA" w:rsidR="258CD341" w:rsidRPr="004B3A70" w:rsidRDefault="00F81966" w:rsidP="0076226A">
      <w:pPr>
        <w:spacing w:before="120" w:after="0" w:line="288" w:lineRule="auto"/>
        <w:rPr>
          <w:rFonts w:ascii="Arial" w:hAnsi="Arial" w:cs="Arial"/>
        </w:rPr>
      </w:pPr>
      <w:r w:rsidRPr="048CE7A7">
        <w:rPr>
          <w:rFonts w:ascii="Arial" w:hAnsi="Arial" w:cs="Arial"/>
        </w:rPr>
        <w:t xml:space="preserve">Professional discussions regarding safeguarding concerns need to be honest, </w:t>
      </w:r>
      <w:proofErr w:type="gramStart"/>
      <w:r w:rsidRPr="048CE7A7">
        <w:rPr>
          <w:rFonts w:ascii="Arial" w:hAnsi="Arial" w:cs="Arial"/>
        </w:rPr>
        <w:t>transparent</w:t>
      </w:r>
      <w:proofErr w:type="gramEnd"/>
      <w:r w:rsidRPr="048CE7A7">
        <w:rPr>
          <w:rFonts w:ascii="Arial" w:hAnsi="Arial" w:cs="Arial"/>
        </w:rPr>
        <w:t xml:space="preserve"> and candid. To not do so can seriously inhibit proportionate, </w:t>
      </w:r>
      <w:proofErr w:type="gramStart"/>
      <w:r w:rsidRPr="048CE7A7">
        <w:rPr>
          <w:rFonts w:ascii="Arial" w:hAnsi="Arial" w:cs="Arial"/>
        </w:rPr>
        <w:t>relevant</w:t>
      </w:r>
      <w:proofErr w:type="gramEnd"/>
      <w:r w:rsidRPr="048CE7A7">
        <w:rPr>
          <w:rFonts w:ascii="Arial" w:hAnsi="Arial" w:cs="Arial"/>
        </w:rPr>
        <w:t xml:space="preserve"> and necessary information sharing for safeguarding purposes.</w:t>
      </w:r>
      <w:r w:rsidR="004B3A70" w:rsidRPr="048CE7A7">
        <w:rPr>
          <w:rFonts w:ascii="Arial" w:hAnsi="Arial" w:cs="Arial"/>
        </w:rPr>
        <w:t xml:space="preserve"> </w:t>
      </w:r>
      <w:r w:rsidRPr="048CE7A7">
        <w:rPr>
          <w:rFonts w:ascii="Arial" w:hAnsi="Arial" w:cs="Arial"/>
        </w:rPr>
        <w:t xml:space="preserve">These need to be documented in the record and marked ‘not for online access’ if necessary. </w:t>
      </w:r>
    </w:p>
    <w:p w14:paraId="2BC3F9FC" w14:textId="4E528985" w:rsidR="00DC2BE6" w:rsidRPr="00E8187E" w:rsidRDefault="00D23B7E" w:rsidP="0076226A">
      <w:pPr>
        <w:spacing w:before="120" w:after="0" w:line="288" w:lineRule="auto"/>
        <w:rPr>
          <w:rFonts w:ascii="Arial" w:hAnsi="Arial" w:cs="Arial"/>
          <w:b/>
          <w:bCs/>
        </w:rPr>
      </w:pPr>
      <w:r w:rsidRPr="00A0023B">
        <w:rPr>
          <w:rFonts w:ascii="Webdings" w:eastAsia="Calibri" w:hAnsi="Webdings" w:cs="Arial"/>
          <w:color w:val="00B050"/>
          <w:sz w:val="24"/>
          <w:szCs w:val="24"/>
        </w:rPr>
        <w:t>i</w:t>
      </w:r>
      <w:r w:rsidRPr="00E8187E">
        <w:rPr>
          <w:rFonts w:ascii="Arial" w:hAnsi="Arial" w:cs="Arial"/>
        </w:rPr>
        <w:t xml:space="preserve"> </w:t>
      </w:r>
      <w:r w:rsidR="00134C05" w:rsidRPr="00E8187E">
        <w:rPr>
          <w:rFonts w:ascii="Arial" w:hAnsi="Arial" w:cs="Arial"/>
        </w:rPr>
        <w:t xml:space="preserve">For further advice on </w:t>
      </w:r>
      <w:r w:rsidR="00DC2BE6" w:rsidRPr="00E8187E">
        <w:rPr>
          <w:rFonts w:ascii="Arial" w:hAnsi="Arial" w:cs="Arial"/>
        </w:rPr>
        <w:t xml:space="preserve">documenting concerns in the medical record, </w:t>
      </w:r>
      <w:r w:rsidR="00134C05" w:rsidRPr="00E8187E">
        <w:rPr>
          <w:rFonts w:ascii="Arial" w:hAnsi="Arial" w:cs="Arial"/>
        </w:rPr>
        <w:t>refer to the following GMC guidance</w:t>
      </w:r>
      <w:r w:rsidR="00DC2BE6" w:rsidRPr="00E8187E">
        <w:rPr>
          <w:rFonts w:ascii="Arial" w:hAnsi="Arial" w:cs="Arial"/>
        </w:rPr>
        <w:t>:</w:t>
      </w:r>
    </w:p>
    <w:p w14:paraId="1859FA43" w14:textId="6F67D71D" w:rsidR="00DC2BE6" w:rsidRPr="00E8187E" w:rsidRDefault="00F67DF6" w:rsidP="3B982D58">
      <w:pPr>
        <w:pStyle w:val="ListParagraph"/>
        <w:numPr>
          <w:ilvl w:val="0"/>
          <w:numId w:val="8"/>
        </w:numPr>
        <w:spacing w:before="120" w:after="0" w:line="288" w:lineRule="auto"/>
        <w:rPr>
          <w:rFonts w:ascii="Arial" w:eastAsiaTheme="minorEastAsia" w:hAnsi="Arial" w:cs="Arial"/>
        </w:rPr>
      </w:pPr>
      <w:hyperlink r:id="rId43" w:history="1">
        <w:r w:rsidRPr="00E8187E">
          <w:rPr>
            <w:rStyle w:val="Hyperlink"/>
            <w:rFonts w:ascii="Arial" w:hAnsi="Arial" w:cs="Arial"/>
            <w:color w:val="auto"/>
          </w:rPr>
          <w:t>Protecting Children and Young People: The responsibilities of all doctors</w:t>
        </w:r>
      </w:hyperlink>
      <w:r w:rsidR="00D47936" w:rsidRPr="00E8187E">
        <w:rPr>
          <w:rFonts w:ascii="Arial" w:hAnsi="Arial" w:cs="Arial"/>
        </w:rPr>
        <w:t xml:space="preserve"> </w:t>
      </w:r>
    </w:p>
    <w:p w14:paraId="4EE29B47" w14:textId="24E1C554" w:rsidR="00DC2BE6" w:rsidRPr="00E8187E" w:rsidRDefault="00F67DF6">
      <w:pPr>
        <w:pStyle w:val="ListParagraph"/>
        <w:numPr>
          <w:ilvl w:val="0"/>
          <w:numId w:val="8"/>
        </w:numPr>
        <w:spacing w:before="120" w:after="0" w:line="288" w:lineRule="auto"/>
        <w:rPr>
          <w:rFonts w:ascii="Arial" w:eastAsiaTheme="minorEastAsia" w:hAnsi="Arial" w:cs="Arial"/>
        </w:rPr>
      </w:pPr>
      <w:hyperlink r:id="rId44" w:history="1">
        <w:r w:rsidR="00DC2BE6" w:rsidRPr="00E8187E">
          <w:rPr>
            <w:rStyle w:val="Hyperlink"/>
            <w:rFonts w:ascii="Arial" w:hAnsi="Arial" w:cs="Arial"/>
            <w:color w:val="auto"/>
          </w:rPr>
          <w:t>Confidentiality: good practice in handling patient information</w:t>
        </w:r>
      </w:hyperlink>
      <w:r w:rsidR="00D47936" w:rsidRPr="00E8187E">
        <w:rPr>
          <w:rFonts w:ascii="Arial" w:hAnsi="Arial" w:cs="Arial"/>
        </w:rPr>
        <w:t xml:space="preserve"> </w:t>
      </w:r>
    </w:p>
    <w:p w14:paraId="268D1EDE" w14:textId="4D5C5289" w:rsidR="00B22910" w:rsidRPr="00E8187E" w:rsidRDefault="00F67DF6" w:rsidP="3B982D58">
      <w:pPr>
        <w:pStyle w:val="ListParagraph"/>
        <w:numPr>
          <w:ilvl w:val="0"/>
          <w:numId w:val="8"/>
        </w:numPr>
        <w:spacing w:before="120" w:after="0" w:line="288" w:lineRule="auto"/>
        <w:rPr>
          <w:rFonts w:ascii="Arial" w:eastAsiaTheme="minorEastAsia" w:hAnsi="Arial" w:cs="Arial"/>
        </w:rPr>
      </w:pPr>
      <w:hyperlink r:id="rId45" w:history="1">
        <w:r w:rsidR="00DC2BE6" w:rsidRPr="00E8187E">
          <w:rPr>
            <w:rStyle w:val="Hyperlink"/>
            <w:rFonts w:ascii="Arial" w:hAnsi="Arial" w:cs="Arial"/>
            <w:color w:val="auto"/>
          </w:rPr>
          <w:t>Good Medical Practice</w:t>
        </w:r>
      </w:hyperlink>
      <w:r w:rsidR="00EE0558" w:rsidRPr="00E8187E">
        <w:rPr>
          <w:rFonts w:ascii="Arial" w:hAnsi="Arial" w:cs="Arial"/>
        </w:rPr>
        <w:t xml:space="preserve"> </w:t>
      </w:r>
    </w:p>
    <w:p w14:paraId="4B65DD8A" w14:textId="614F9597" w:rsidR="00A0023B" w:rsidRDefault="00A0023B">
      <w:pPr>
        <w:rPr>
          <w:rFonts w:ascii="Arial" w:eastAsiaTheme="minorEastAsia" w:hAnsi="Arial" w:cs="Arial"/>
          <w:color w:val="00B050"/>
        </w:rPr>
      </w:pPr>
      <w:r>
        <w:rPr>
          <w:rFonts w:ascii="Arial" w:eastAsiaTheme="minorEastAsia" w:hAnsi="Arial" w:cs="Arial"/>
          <w:color w:val="00B050"/>
        </w:rPr>
        <w:br w:type="page"/>
      </w:r>
    </w:p>
    <w:p w14:paraId="452A9C85" w14:textId="77777777" w:rsidR="00A0023B" w:rsidRPr="00A0023B" w:rsidRDefault="00A0023B" w:rsidP="00A0023B">
      <w:pPr>
        <w:spacing w:before="120" w:after="0" w:line="288" w:lineRule="auto"/>
        <w:rPr>
          <w:rFonts w:ascii="Arial" w:eastAsiaTheme="minorEastAsia" w:hAnsi="Arial" w:cs="Arial"/>
          <w:color w:val="00B050"/>
        </w:rPr>
      </w:pPr>
    </w:p>
    <w:p w14:paraId="26AF5123" w14:textId="7CD05027" w:rsidR="2E2F021E" w:rsidRPr="00A0023B" w:rsidRDefault="2E2F021E" w:rsidP="00A0023B">
      <w:pPr>
        <w:pStyle w:val="ListParagraph"/>
        <w:numPr>
          <w:ilvl w:val="0"/>
          <w:numId w:val="35"/>
        </w:numPr>
        <w:spacing w:before="120" w:after="0" w:line="288" w:lineRule="auto"/>
        <w:rPr>
          <w:rFonts w:ascii="Lato" w:hAnsi="Lato" w:cs="Arial"/>
          <w:color w:val="000000" w:themeColor="text1"/>
          <w:sz w:val="32"/>
          <w:szCs w:val="32"/>
        </w:rPr>
      </w:pPr>
      <w:r w:rsidRPr="00A0023B">
        <w:rPr>
          <w:rFonts w:ascii="Lato" w:hAnsi="Lato" w:cs="Arial"/>
          <w:color w:val="000000" w:themeColor="text1"/>
          <w:sz w:val="32"/>
          <w:szCs w:val="32"/>
        </w:rPr>
        <w:t>Appendix</w:t>
      </w:r>
      <w:r w:rsidR="00FE01B6" w:rsidRPr="00A0023B">
        <w:rPr>
          <w:rFonts w:ascii="Lato" w:hAnsi="Lato" w:cs="Arial"/>
          <w:color w:val="000000" w:themeColor="text1"/>
          <w:sz w:val="32"/>
          <w:szCs w:val="32"/>
        </w:rPr>
        <w:t>:</w:t>
      </w:r>
      <w:r w:rsidR="00DC2BE6" w:rsidRPr="00A0023B">
        <w:rPr>
          <w:rFonts w:ascii="Lato" w:hAnsi="Lato" w:cs="Arial"/>
          <w:color w:val="000000" w:themeColor="text1"/>
          <w:sz w:val="32"/>
          <w:szCs w:val="32"/>
        </w:rPr>
        <w:t xml:space="preserve"> Person centred care</w:t>
      </w:r>
    </w:p>
    <w:p w14:paraId="37BF3BCC" w14:textId="77777777" w:rsidR="004B3A70" w:rsidRPr="00FB52A6" w:rsidRDefault="004B3A70" w:rsidP="0076226A">
      <w:pPr>
        <w:spacing w:before="120" w:after="0" w:line="288" w:lineRule="auto"/>
        <w:rPr>
          <w:rFonts w:ascii="Arial" w:hAnsi="Arial" w:cs="Arial"/>
        </w:rPr>
      </w:pPr>
    </w:p>
    <w:p w14:paraId="587BC19C" w14:textId="406B10CD" w:rsidR="2E2F021E" w:rsidRPr="00FB52A6" w:rsidRDefault="2E2F021E" w:rsidP="0076226A">
      <w:pPr>
        <w:spacing w:before="120" w:after="0" w:line="288" w:lineRule="auto"/>
        <w:rPr>
          <w:rFonts w:ascii="Arial" w:hAnsi="Arial" w:cs="Arial"/>
        </w:rPr>
      </w:pPr>
      <w:r>
        <w:rPr>
          <w:noProof/>
        </w:rPr>
        <w:drawing>
          <wp:inline distT="0" distB="0" distL="0" distR="0" wp14:anchorId="14FC0531" wp14:editId="412F65EA">
            <wp:extent cx="6122736" cy="4362450"/>
            <wp:effectExtent l="0" t="0" r="0" b="0"/>
            <wp:docPr id="2114002787" name="Picture 211400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002787"/>
                    <pic:cNvPicPr/>
                  </pic:nvPicPr>
                  <pic:blipFill>
                    <a:blip r:embed="rId46">
                      <a:extLst>
                        <a:ext uri="{28A0092B-C50C-407E-A947-70E740481C1C}">
                          <a14:useLocalDpi xmlns:a14="http://schemas.microsoft.com/office/drawing/2010/main" val="0"/>
                        </a:ext>
                      </a:extLst>
                    </a:blip>
                    <a:stretch>
                      <a:fillRect/>
                    </a:stretch>
                  </pic:blipFill>
                  <pic:spPr>
                    <a:xfrm>
                      <a:off x="0" y="0"/>
                      <a:ext cx="6122736" cy="4362450"/>
                    </a:xfrm>
                    <a:prstGeom prst="rect">
                      <a:avLst/>
                    </a:prstGeom>
                  </pic:spPr>
                </pic:pic>
              </a:graphicData>
            </a:graphic>
          </wp:inline>
        </w:drawing>
      </w:r>
    </w:p>
    <w:p w14:paraId="65680517" w14:textId="34E4F290" w:rsidR="258CD341" w:rsidRPr="00DC2BE6" w:rsidRDefault="258CD341" w:rsidP="0076226A">
      <w:pPr>
        <w:spacing w:before="120" w:after="0" w:line="288" w:lineRule="auto"/>
        <w:rPr>
          <w:rFonts w:ascii="Arial" w:hAnsi="Arial" w:cs="Arial"/>
        </w:rPr>
      </w:pPr>
    </w:p>
    <w:sectPr w:rsidR="258CD341" w:rsidRPr="00DC2BE6">
      <w:footerReference w:type="even"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E7E4" w14:textId="77777777" w:rsidR="00EE69E3" w:rsidRDefault="00EE69E3" w:rsidP="006948FF">
      <w:pPr>
        <w:spacing w:after="0" w:line="240" w:lineRule="auto"/>
      </w:pPr>
      <w:r>
        <w:separator/>
      </w:r>
    </w:p>
  </w:endnote>
  <w:endnote w:type="continuationSeparator" w:id="0">
    <w:p w14:paraId="75C38710" w14:textId="77777777" w:rsidR="00EE69E3" w:rsidRDefault="00EE69E3" w:rsidP="0069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F8AA" w14:textId="3B0A0F55" w:rsidR="006948FF" w:rsidRDefault="006948FF" w:rsidP="00B8453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222B3B">
      <w:rPr>
        <w:rStyle w:val="PageNumber"/>
        <w:noProof/>
      </w:rPr>
      <w:t>16</w:t>
    </w:r>
    <w:r>
      <w:rPr>
        <w:rStyle w:val="PageNumber"/>
      </w:rPr>
      <w:fldChar w:fldCharType="end"/>
    </w:r>
  </w:p>
  <w:p w14:paraId="458CAB07" w14:textId="77777777" w:rsidR="006948FF" w:rsidRDefault="006948FF" w:rsidP="00B8453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551229"/>
      <w:docPartObj>
        <w:docPartGallery w:val="Page Numbers (Bottom of Page)"/>
        <w:docPartUnique/>
      </w:docPartObj>
    </w:sdtPr>
    <w:sdtEndPr>
      <w:rPr>
        <w:rStyle w:val="PageNumber"/>
      </w:rPr>
    </w:sdtEndPr>
    <w:sdtContent>
      <w:p w14:paraId="7E9F7732" w14:textId="57BF7F29" w:rsidR="006948FF" w:rsidRDefault="006948FF" w:rsidP="00B8453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7943BC" w14:textId="54BBB899" w:rsidR="006948FF" w:rsidRDefault="00A9424F" w:rsidP="00A9424F">
    <w:pPr>
      <w:pStyle w:val="Footer"/>
      <w:tabs>
        <w:tab w:val="clear" w:pos="4513"/>
      </w:tabs>
      <w:ind w:right="360"/>
    </w:pPr>
    <w:r>
      <w:tab/>
    </w:r>
    <w:r w:rsidR="00046099">
      <w:t xml:space="preserve">   </w:t>
    </w:r>
    <w:r w:rsidR="00B8453C">
      <w:t>Safeguarding and vulnerable groups of patients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2B0D" w14:textId="77777777" w:rsidR="00EE69E3" w:rsidRDefault="00EE69E3" w:rsidP="006948FF">
      <w:pPr>
        <w:spacing w:after="0" w:line="240" w:lineRule="auto"/>
      </w:pPr>
      <w:r>
        <w:separator/>
      </w:r>
    </w:p>
  </w:footnote>
  <w:footnote w:type="continuationSeparator" w:id="0">
    <w:p w14:paraId="74B60A37" w14:textId="77777777" w:rsidR="00EE69E3" w:rsidRDefault="00EE69E3" w:rsidP="006948F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2JxUuK0obNKzy" int2:id="PxnffGf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5AC"/>
    <w:multiLevelType w:val="hybridMultilevel"/>
    <w:tmpl w:val="DF7E98A2"/>
    <w:lvl w:ilvl="0" w:tplc="F73C4722">
      <w:start w:val="1"/>
      <w:numFmt w:val="bullet"/>
      <w:lvlText w:val=""/>
      <w:lvlJc w:val="left"/>
      <w:pPr>
        <w:ind w:left="720" w:hanging="360"/>
      </w:pPr>
      <w:rPr>
        <w:rFonts w:ascii="Symbol" w:hAnsi="Symbol" w:hint="default"/>
      </w:rPr>
    </w:lvl>
    <w:lvl w:ilvl="1" w:tplc="55924478">
      <w:start w:val="1"/>
      <w:numFmt w:val="bullet"/>
      <w:lvlText w:val="o"/>
      <w:lvlJc w:val="left"/>
      <w:pPr>
        <w:ind w:left="1440" w:hanging="360"/>
      </w:pPr>
      <w:rPr>
        <w:rFonts w:ascii="Courier New" w:hAnsi="Courier New" w:hint="default"/>
      </w:rPr>
    </w:lvl>
    <w:lvl w:ilvl="2" w:tplc="01742646">
      <w:start w:val="1"/>
      <w:numFmt w:val="bullet"/>
      <w:lvlText w:val=""/>
      <w:lvlJc w:val="left"/>
      <w:pPr>
        <w:ind w:left="2160" w:hanging="360"/>
      </w:pPr>
      <w:rPr>
        <w:rFonts w:ascii="Wingdings" w:hAnsi="Wingdings" w:hint="default"/>
      </w:rPr>
    </w:lvl>
    <w:lvl w:ilvl="3" w:tplc="BEC895AC">
      <w:start w:val="1"/>
      <w:numFmt w:val="bullet"/>
      <w:lvlText w:val=""/>
      <w:lvlJc w:val="left"/>
      <w:pPr>
        <w:ind w:left="2880" w:hanging="360"/>
      </w:pPr>
      <w:rPr>
        <w:rFonts w:ascii="Symbol" w:hAnsi="Symbol" w:hint="default"/>
      </w:rPr>
    </w:lvl>
    <w:lvl w:ilvl="4" w:tplc="77AC8844">
      <w:start w:val="1"/>
      <w:numFmt w:val="bullet"/>
      <w:lvlText w:val="o"/>
      <w:lvlJc w:val="left"/>
      <w:pPr>
        <w:ind w:left="3600" w:hanging="360"/>
      </w:pPr>
      <w:rPr>
        <w:rFonts w:ascii="Courier New" w:hAnsi="Courier New" w:hint="default"/>
      </w:rPr>
    </w:lvl>
    <w:lvl w:ilvl="5" w:tplc="2C76395E">
      <w:start w:val="1"/>
      <w:numFmt w:val="bullet"/>
      <w:lvlText w:val=""/>
      <w:lvlJc w:val="left"/>
      <w:pPr>
        <w:ind w:left="4320" w:hanging="360"/>
      </w:pPr>
      <w:rPr>
        <w:rFonts w:ascii="Wingdings" w:hAnsi="Wingdings" w:hint="default"/>
      </w:rPr>
    </w:lvl>
    <w:lvl w:ilvl="6" w:tplc="4F4C9722">
      <w:start w:val="1"/>
      <w:numFmt w:val="bullet"/>
      <w:lvlText w:val=""/>
      <w:lvlJc w:val="left"/>
      <w:pPr>
        <w:ind w:left="5040" w:hanging="360"/>
      </w:pPr>
      <w:rPr>
        <w:rFonts w:ascii="Symbol" w:hAnsi="Symbol" w:hint="default"/>
      </w:rPr>
    </w:lvl>
    <w:lvl w:ilvl="7" w:tplc="590CB458">
      <w:start w:val="1"/>
      <w:numFmt w:val="bullet"/>
      <w:lvlText w:val="o"/>
      <w:lvlJc w:val="left"/>
      <w:pPr>
        <w:ind w:left="5760" w:hanging="360"/>
      </w:pPr>
      <w:rPr>
        <w:rFonts w:ascii="Courier New" w:hAnsi="Courier New" w:hint="default"/>
      </w:rPr>
    </w:lvl>
    <w:lvl w:ilvl="8" w:tplc="0DF4CAB8">
      <w:start w:val="1"/>
      <w:numFmt w:val="bullet"/>
      <w:lvlText w:val=""/>
      <w:lvlJc w:val="left"/>
      <w:pPr>
        <w:ind w:left="6480" w:hanging="360"/>
      </w:pPr>
      <w:rPr>
        <w:rFonts w:ascii="Wingdings" w:hAnsi="Wingdings" w:hint="default"/>
      </w:rPr>
    </w:lvl>
  </w:abstractNum>
  <w:abstractNum w:abstractNumId="1" w15:restartNumberingAfterBreak="0">
    <w:nsid w:val="06F059A5"/>
    <w:multiLevelType w:val="hybridMultilevel"/>
    <w:tmpl w:val="A698ABAA"/>
    <w:lvl w:ilvl="0" w:tplc="305EE7FA">
      <w:start w:val="1"/>
      <w:numFmt w:val="bullet"/>
      <w:lvlText w:val=""/>
      <w:lvlJc w:val="left"/>
      <w:pPr>
        <w:ind w:left="720" w:hanging="360"/>
      </w:pPr>
      <w:rPr>
        <w:rFonts w:ascii="Symbol" w:hAnsi="Symbol" w:hint="default"/>
      </w:rPr>
    </w:lvl>
    <w:lvl w:ilvl="1" w:tplc="1CC2C940">
      <w:start w:val="1"/>
      <w:numFmt w:val="bullet"/>
      <w:lvlText w:val="o"/>
      <w:lvlJc w:val="left"/>
      <w:pPr>
        <w:ind w:left="1440" w:hanging="360"/>
      </w:pPr>
      <w:rPr>
        <w:rFonts w:ascii="Courier New" w:hAnsi="Courier New" w:hint="default"/>
      </w:rPr>
    </w:lvl>
    <w:lvl w:ilvl="2" w:tplc="4DDC7386">
      <w:start w:val="1"/>
      <w:numFmt w:val="bullet"/>
      <w:lvlText w:val=""/>
      <w:lvlJc w:val="left"/>
      <w:pPr>
        <w:ind w:left="2160" w:hanging="360"/>
      </w:pPr>
      <w:rPr>
        <w:rFonts w:ascii="Wingdings" w:hAnsi="Wingdings" w:hint="default"/>
      </w:rPr>
    </w:lvl>
    <w:lvl w:ilvl="3" w:tplc="4BDA4F1E">
      <w:start w:val="1"/>
      <w:numFmt w:val="bullet"/>
      <w:lvlText w:val=""/>
      <w:lvlJc w:val="left"/>
      <w:pPr>
        <w:ind w:left="2880" w:hanging="360"/>
      </w:pPr>
      <w:rPr>
        <w:rFonts w:ascii="Symbol" w:hAnsi="Symbol" w:hint="default"/>
      </w:rPr>
    </w:lvl>
    <w:lvl w:ilvl="4" w:tplc="BD4200D6">
      <w:start w:val="1"/>
      <w:numFmt w:val="bullet"/>
      <w:lvlText w:val="o"/>
      <w:lvlJc w:val="left"/>
      <w:pPr>
        <w:ind w:left="3600" w:hanging="360"/>
      </w:pPr>
      <w:rPr>
        <w:rFonts w:ascii="Courier New" w:hAnsi="Courier New" w:hint="default"/>
      </w:rPr>
    </w:lvl>
    <w:lvl w:ilvl="5" w:tplc="4C921412">
      <w:start w:val="1"/>
      <w:numFmt w:val="bullet"/>
      <w:lvlText w:val=""/>
      <w:lvlJc w:val="left"/>
      <w:pPr>
        <w:ind w:left="4320" w:hanging="360"/>
      </w:pPr>
      <w:rPr>
        <w:rFonts w:ascii="Wingdings" w:hAnsi="Wingdings" w:hint="default"/>
      </w:rPr>
    </w:lvl>
    <w:lvl w:ilvl="6" w:tplc="5926751C">
      <w:start w:val="1"/>
      <w:numFmt w:val="bullet"/>
      <w:lvlText w:val=""/>
      <w:lvlJc w:val="left"/>
      <w:pPr>
        <w:ind w:left="5040" w:hanging="360"/>
      </w:pPr>
      <w:rPr>
        <w:rFonts w:ascii="Symbol" w:hAnsi="Symbol" w:hint="default"/>
      </w:rPr>
    </w:lvl>
    <w:lvl w:ilvl="7" w:tplc="25EE8B22">
      <w:start w:val="1"/>
      <w:numFmt w:val="bullet"/>
      <w:lvlText w:val="o"/>
      <w:lvlJc w:val="left"/>
      <w:pPr>
        <w:ind w:left="5760" w:hanging="360"/>
      </w:pPr>
      <w:rPr>
        <w:rFonts w:ascii="Courier New" w:hAnsi="Courier New" w:hint="default"/>
      </w:rPr>
    </w:lvl>
    <w:lvl w:ilvl="8" w:tplc="3720232E">
      <w:start w:val="1"/>
      <w:numFmt w:val="bullet"/>
      <w:lvlText w:val=""/>
      <w:lvlJc w:val="left"/>
      <w:pPr>
        <w:ind w:left="6480" w:hanging="360"/>
      </w:pPr>
      <w:rPr>
        <w:rFonts w:ascii="Wingdings" w:hAnsi="Wingdings" w:hint="default"/>
      </w:rPr>
    </w:lvl>
  </w:abstractNum>
  <w:abstractNum w:abstractNumId="2" w15:restartNumberingAfterBreak="0">
    <w:nsid w:val="0FA02950"/>
    <w:multiLevelType w:val="hybridMultilevel"/>
    <w:tmpl w:val="4FEA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3C5EB"/>
    <w:multiLevelType w:val="hybridMultilevel"/>
    <w:tmpl w:val="DAB01256"/>
    <w:lvl w:ilvl="0" w:tplc="C7A8010C">
      <w:start w:val="1"/>
      <w:numFmt w:val="decimal"/>
      <w:lvlText w:val="%1."/>
      <w:lvlJc w:val="left"/>
      <w:pPr>
        <w:ind w:left="720" w:hanging="360"/>
      </w:pPr>
    </w:lvl>
    <w:lvl w:ilvl="1" w:tplc="781E824E">
      <w:start w:val="1"/>
      <w:numFmt w:val="lowerLetter"/>
      <w:lvlText w:val="%2."/>
      <w:lvlJc w:val="left"/>
      <w:pPr>
        <w:ind w:left="1440" w:hanging="360"/>
      </w:pPr>
    </w:lvl>
    <w:lvl w:ilvl="2" w:tplc="6734B6C2">
      <w:start w:val="1"/>
      <w:numFmt w:val="lowerRoman"/>
      <w:lvlText w:val="%3."/>
      <w:lvlJc w:val="right"/>
      <w:pPr>
        <w:ind w:left="2160" w:hanging="180"/>
      </w:pPr>
    </w:lvl>
    <w:lvl w:ilvl="3" w:tplc="C5BA0284">
      <w:start w:val="1"/>
      <w:numFmt w:val="decimal"/>
      <w:lvlText w:val="%4."/>
      <w:lvlJc w:val="left"/>
      <w:pPr>
        <w:ind w:left="2880" w:hanging="360"/>
      </w:pPr>
    </w:lvl>
    <w:lvl w:ilvl="4" w:tplc="F37C967A">
      <w:start w:val="1"/>
      <w:numFmt w:val="lowerLetter"/>
      <w:lvlText w:val="%5."/>
      <w:lvlJc w:val="left"/>
      <w:pPr>
        <w:ind w:left="3600" w:hanging="360"/>
      </w:pPr>
    </w:lvl>
    <w:lvl w:ilvl="5" w:tplc="3EC2E250">
      <w:start w:val="1"/>
      <w:numFmt w:val="lowerRoman"/>
      <w:lvlText w:val="%6."/>
      <w:lvlJc w:val="right"/>
      <w:pPr>
        <w:ind w:left="4320" w:hanging="180"/>
      </w:pPr>
    </w:lvl>
    <w:lvl w:ilvl="6" w:tplc="99500E06">
      <w:start w:val="1"/>
      <w:numFmt w:val="decimal"/>
      <w:lvlText w:val="%7."/>
      <w:lvlJc w:val="left"/>
      <w:pPr>
        <w:ind w:left="5040" w:hanging="360"/>
      </w:pPr>
    </w:lvl>
    <w:lvl w:ilvl="7" w:tplc="6CFC7DEC">
      <w:start w:val="1"/>
      <w:numFmt w:val="lowerLetter"/>
      <w:lvlText w:val="%8."/>
      <w:lvlJc w:val="left"/>
      <w:pPr>
        <w:ind w:left="5760" w:hanging="360"/>
      </w:pPr>
    </w:lvl>
    <w:lvl w:ilvl="8" w:tplc="48428D86">
      <w:start w:val="1"/>
      <w:numFmt w:val="lowerRoman"/>
      <w:lvlText w:val="%9."/>
      <w:lvlJc w:val="right"/>
      <w:pPr>
        <w:ind w:left="6480" w:hanging="180"/>
      </w:pPr>
    </w:lvl>
  </w:abstractNum>
  <w:abstractNum w:abstractNumId="4" w15:restartNumberingAfterBreak="0">
    <w:nsid w:val="18BCECFA"/>
    <w:multiLevelType w:val="hybridMultilevel"/>
    <w:tmpl w:val="E194AE68"/>
    <w:lvl w:ilvl="0" w:tplc="41862706">
      <w:start w:val="1"/>
      <w:numFmt w:val="decimal"/>
      <w:lvlText w:val="%1."/>
      <w:lvlJc w:val="left"/>
      <w:pPr>
        <w:ind w:left="720" w:hanging="360"/>
      </w:pPr>
    </w:lvl>
    <w:lvl w:ilvl="1" w:tplc="591AB5F6">
      <w:start w:val="1"/>
      <w:numFmt w:val="lowerLetter"/>
      <w:lvlText w:val="%2."/>
      <w:lvlJc w:val="left"/>
      <w:pPr>
        <w:ind w:left="1440" w:hanging="360"/>
      </w:pPr>
    </w:lvl>
    <w:lvl w:ilvl="2" w:tplc="124E7A4A">
      <w:start w:val="1"/>
      <w:numFmt w:val="lowerRoman"/>
      <w:lvlText w:val="%3."/>
      <w:lvlJc w:val="right"/>
      <w:pPr>
        <w:ind w:left="2160" w:hanging="180"/>
      </w:pPr>
    </w:lvl>
    <w:lvl w:ilvl="3" w:tplc="CFF205BA">
      <w:start w:val="1"/>
      <w:numFmt w:val="decimal"/>
      <w:lvlText w:val="%4."/>
      <w:lvlJc w:val="left"/>
      <w:pPr>
        <w:ind w:left="2880" w:hanging="360"/>
      </w:pPr>
    </w:lvl>
    <w:lvl w:ilvl="4" w:tplc="EADA6702">
      <w:start w:val="1"/>
      <w:numFmt w:val="lowerLetter"/>
      <w:lvlText w:val="%5."/>
      <w:lvlJc w:val="left"/>
      <w:pPr>
        <w:ind w:left="3600" w:hanging="360"/>
      </w:pPr>
    </w:lvl>
    <w:lvl w:ilvl="5" w:tplc="4D24C46A">
      <w:start w:val="1"/>
      <w:numFmt w:val="lowerRoman"/>
      <w:lvlText w:val="%6."/>
      <w:lvlJc w:val="right"/>
      <w:pPr>
        <w:ind w:left="4320" w:hanging="180"/>
      </w:pPr>
    </w:lvl>
    <w:lvl w:ilvl="6" w:tplc="CA06E77C">
      <w:start w:val="1"/>
      <w:numFmt w:val="decimal"/>
      <w:lvlText w:val="%7."/>
      <w:lvlJc w:val="left"/>
      <w:pPr>
        <w:ind w:left="5040" w:hanging="360"/>
      </w:pPr>
    </w:lvl>
    <w:lvl w:ilvl="7" w:tplc="43905F12">
      <w:start w:val="1"/>
      <w:numFmt w:val="lowerLetter"/>
      <w:lvlText w:val="%8."/>
      <w:lvlJc w:val="left"/>
      <w:pPr>
        <w:ind w:left="5760" w:hanging="360"/>
      </w:pPr>
    </w:lvl>
    <w:lvl w:ilvl="8" w:tplc="A404B34E">
      <w:start w:val="1"/>
      <w:numFmt w:val="lowerRoman"/>
      <w:lvlText w:val="%9."/>
      <w:lvlJc w:val="right"/>
      <w:pPr>
        <w:ind w:left="6480" w:hanging="180"/>
      </w:pPr>
    </w:lvl>
  </w:abstractNum>
  <w:abstractNum w:abstractNumId="5" w15:restartNumberingAfterBreak="0">
    <w:nsid w:val="1E736A53"/>
    <w:multiLevelType w:val="multilevel"/>
    <w:tmpl w:val="F5429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02987"/>
    <w:multiLevelType w:val="hybridMultilevel"/>
    <w:tmpl w:val="AFE0D5F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7C7"/>
    <w:multiLevelType w:val="hybridMultilevel"/>
    <w:tmpl w:val="154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D3CE5"/>
    <w:multiLevelType w:val="multilevel"/>
    <w:tmpl w:val="52063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6A02DD"/>
    <w:multiLevelType w:val="hybridMultilevel"/>
    <w:tmpl w:val="F5B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82F9F"/>
    <w:multiLevelType w:val="hybridMultilevel"/>
    <w:tmpl w:val="2A124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271F8B"/>
    <w:multiLevelType w:val="hybridMultilevel"/>
    <w:tmpl w:val="5D4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4E6F"/>
    <w:multiLevelType w:val="hybridMultilevel"/>
    <w:tmpl w:val="850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C156C"/>
    <w:multiLevelType w:val="hybridMultilevel"/>
    <w:tmpl w:val="20F47650"/>
    <w:lvl w:ilvl="0" w:tplc="6C28B63A">
      <w:start w:val="1"/>
      <w:numFmt w:val="bullet"/>
      <w:lvlText w:val=""/>
      <w:lvlJc w:val="left"/>
      <w:pPr>
        <w:ind w:left="720" w:hanging="360"/>
      </w:pPr>
      <w:rPr>
        <w:rFonts w:ascii="Symbol" w:hAnsi="Symbol" w:hint="default"/>
      </w:rPr>
    </w:lvl>
    <w:lvl w:ilvl="1" w:tplc="656EC558">
      <w:start w:val="1"/>
      <w:numFmt w:val="bullet"/>
      <w:lvlText w:val="o"/>
      <w:lvlJc w:val="left"/>
      <w:pPr>
        <w:ind w:left="1440" w:hanging="360"/>
      </w:pPr>
      <w:rPr>
        <w:rFonts w:ascii="Courier New" w:hAnsi="Courier New" w:hint="default"/>
      </w:rPr>
    </w:lvl>
    <w:lvl w:ilvl="2" w:tplc="46C093FE">
      <w:start w:val="1"/>
      <w:numFmt w:val="bullet"/>
      <w:lvlText w:val=""/>
      <w:lvlJc w:val="left"/>
      <w:pPr>
        <w:ind w:left="2160" w:hanging="360"/>
      </w:pPr>
      <w:rPr>
        <w:rFonts w:ascii="Wingdings" w:hAnsi="Wingdings" w:hint="default"/>
      </w:rPr>
    </w:lvl>
    <w:lvl w:ilvl="3" w:tplc="DC7286EE">
      <w:start w:val="1"/>
      <w:numFmt w:val="bullet"/>
      <w:lvlText w:val=""/>
      <w:lvlJc w:val="left"/>
      <w:pPr>
        <w:ind w:left="2880" w:hanging="360"/>
      </w:pPr>
      <w:rPr>
        <w:rFonts w:ascii="Symbol" w:hAnsi="Symbol" w:hint="default"/>
      </w:rPr>
    </w:lvl>
    <w:lvl w:ilvl="4" w:tplc="CE320BDC">
      <w:start w:val="1"/>
      <w:numFmt w:val="bullet"/>
      <w:lvlText w:val="o"/>
      <w:lvlJc w:val="left"/>
      <w:pPr>
        <w:ind w:left="3600" w:hanging="360"/>
      </w:pPr>
      <w:rPr>
        <w:rFonts w:ascii="Courier New" w:hAnsi="Courier New" w:hint="default"/>
      </w:rPr>
    </w:lvl>
    <w:lvl w:ilvl="5" w:tplc="3D927DEA">
      <w:start w:val="1"/>
      <w:numFmt w:val="bullet"/>
      <w:lvlText w:val=""/>
      <w:lvlJc w:val="left"/>
      <w:pPr>
        <w:ind w:left="4320" w:hanging="360"/>
      </w:pPr>
      <w:rPr>
        <w:rFonts w:ascii="Wingdings" w:hAnsi="Wingdings" w:hint="default"/>
      </w:rPr>
    </w:lvl>
    <w:lvl w:ilvl="6" w:tplc="01D22E46">
      <w:start w:val="1"/>
      <w:numFmt w:val="bullet"/>
      <w:lvlText w:val=""/>
      <w:lvlJc w:val="left"/>
      <w:pPr>
        <w:ind w:left="5040" w:hanging="360"/>
      </w:pPr>
      <w:rPr>
        <w:rFonts w:ascii="Symbol" w:hAnsi="Symbol" w:hint="default"/>
      </w:rPr>
    </w:lvl>
    <w:lvl w:ilvl="7" w:tplc="AE0A556A">
      <w:start w:val="1"/>
      <w:numFmt w:val="bullet"/>
      <w:lvlText w:val="o"/>
      <w:lvlJc w:val="left"/>
      <w:pPr>
        <w:ind w:left="5760" w:hanging="360"/>
      </w:pPr>
      <w:rPr>
        <w:rFonts w:ascii="Courier New" w:hAnsi="Courier New" w:hint="default"/>
      </w:rPr>
    </w:lvl>
    <w:lvl w:ilvl="8" w:tplc="486E3912">
      <w:start w:val="1"/>
      <w:numFmt w:val="bullet"/>
      <w:lvlText w:val=""/>
      <w:lvlJc w:val="left"/>
      <w:pPr>
        <w:ind w:left="6480" w:hanging="360"/>
      </w:pPr>
      <w:rPr>
        <w:rFonts w:ascii="Wingdings" w:hAnsi="Wingdings" w:hint="default"/>
      </w:rPr>
    </w:lvl>
  </w:abstractNum>
  <w:abstractNum w:abstractNumId="14" w15:restartNumberingAfterBreak="0">
    <w:nsid w:val="3F653990"/>
    <w:multiLevelType w:val="hybridMultilevel"/>
    <w:tmpl w:val="311448A6"/>
    <w:lvl w:ilvl="0" w:tplc="7138E41C">
      <w:start w:val="1"/>
      <w:numFmt w:val="bullet"/>
      <w:lvlText w:val=""/>
      <w:lvlJc w:val="left"/>
      <w:pPr>
        <w:ind w:left="720" w:hanging="360"/>
      </w:pPr>
      <w:rPr>
        <w:rFonts w:ascii="Symbol" w:hAnsi="Symbol" w:hint="default"/>
      </w:rPr>
    </w:lvl>
    <w:lvl w:ilvl="1" w:tplc="CC14A986">
      <w:start w:val="1"/>
      <w:numFmt w:val="bullet"/>
      <w:lvlText w:val="o"/>
      <w:lvlJc w:val="left"/>
      <w:pPr>
        <w:ind w:left="1440" w:hanging="360"/>
      </w:pPr>
      <w:rPr>
        <w:rFonts w:ascii="Courier New" w:hAnsi="Courier New" w:hint="default"/>
      </w:rPr>
    </w:lvl>
    <w:lvl w:ilvl="2" w:tplc="21A4FA1A">
      <w:start w:val="1"/>
      <w:numFmt w:val="bullet"/>
      <w:lvlText w:val=""/>
      <w:lvlJc w:val="left"/>
      <w:pPr>
        <w:ind w:left="2160" w:hanging="360"/>
      </w:pPr>
      <w:rPr>
        <w:rFonts w:ascii="Wingdings" w:hAnsi="Wingdings" w:hint="default"/>
      </w:rPr>
    </w:lvl>
    <w:lvl w:ilvl="3" w:tplc="47B673F8">
      <w:start w:val="1"/>
      <w:numFmt w:val="bullet"/>
      <w:lvlText w:val=""/>
      <w:lvlJc w:val="left"/>
      <w:pPr>
        <w:ind w:left="2880" w:hanging="360"/>
      </w:pPr>
      <w:rPr>
        <w:rFonts w:ascii="Symbol" w:hAnsi="Symbol" w:hint="default"/>
      </w:rPr>
    </w:lvl>
    <w:lvl w:ilvl="4" w:tplc="756C4E0C">
      <w:start w:val="1"/>
      <w:numFmt w:val="bullet"/>
      <w:lvlText w:val="o"/>
      <w:lvlJc w:val="left"/>
      <w:pPr>
        <w:ind w:left="3600" w:hanging="360"/>
      </w:pPr>
      <w:rPr>
        <w:rFonts w:ascii="Courier New" w:hAnsi="Courier New" w:hint="default"/>
      </w:rPr>
    </w:lvl>
    <w:lvl w:ilvl="5" w:tplc="7FDEE1E8">
      <w:start w:val="1"/>
      <w:numFmt w:val="bullet"/>
      <w:lvlText w:val=""/>
      <w:lvlJc w:val="left"/>
      <w:pPr>
        <w:ind w:left="4320" w:hanging="360"/>
      </w:pPr>
      <w:rPr>
        <w:rFonts w:ascii="Wingdings" w:hAnsi="Wingdings" w:hint="default"/>
      </w:rPr>
    </w:lvl>
    <w:lvl w:ilvl="6" w:tplc="2D14D208">
      <w:start w:val="1"/>
      <w:numFmt w:val="bullet"/>
      <w:lvlText w:val=""/>
      <w:lvlJc w:val="left"/>
      <w:pPr>
        <w:ind w:left="5040" w:hanging="360"/>
      </w:pPr>
      <w:rPr>
        <w:rFonts w:ascii="Symbol" w:hAnsi="Symbol" w:hint="default"/>
      </w:rPr>
    </w:lvl>
    <w:lvl w:ilvl="7" w:tplc="0726B600">
      <w:start w:val="1"/>
      <w:numFmt w:val="bullet"/>
      <w:lvlText w:val="o"/>
      <w:lvlJc w:val="left"/>
      <w:pPr>
        <w:ind w:left="5760" w:hanging="360"/>
      </w:pPr>
      <w:rPr>
        <w:rFonts w:ascii="Courier New" w:hAnsi="Courier New" w:hint="default"/>
      </w:rPr>
    </w:lvl>
    <w:lvl w:ilvl="8" w:tplc="8E52725C">
      <w:start w:val="1"/>
      <w:numFmt w:val="bullet"/>
      <w:lvlText w:val=""/>
      <w:lvlJc w:val="left"/>
      <w:pPr>
        <w:ind w:left="6480" w:hanging="360"/>
      </w:pPr>
      <w:rPr>
        <w:rFonts w:ascii="Wingdings" w:hAnsi="Wingdings" w:hint="default"/>
      </w:rPr>
    </w:lvl>
  </w:abstractNum>
  <w:abstractNum w:abstractNumId="15" w15:restartNumberingAfterBreak="0">
    <w:nsid w:val="42225B71"/>
    <w:multiLevelType w:val="hybridMultilevel"/>
    <w:tmpl w:val="3D48802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230B2F"/>
    <w:multiLevelType w:val="hybridMultilevel"/>
    <w:tmpl w:val="51826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56C27"/>
    <w:multiLevelType w:val="multilevel"/>
    <w:tmpl w:val="AD88E2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21CC9"/>
    <w:multiLevelType w:val="hybridMultilevel"/>
    <w:tmpl w:val="F80455D0"/>
    <w:lvl w:ilvl="0" w:tplc="9494784E">
      <w:start w:val="1"/>
      <w:numFmt w:val="bullet"/>
      <w:lvlText w:val=""/>
      <w:lvlJc w:val="left"/>
      <w:pPr>
        <w:ind w:left="720" w:hanging="360"/>
      </w:pPr>
      <w:rPr>
        <w:rFonts w:ascii="Symbol" w:hAnsi="Symbol" w:hint="default"/>
      </w:rPr>
    </w:lvl>
    <w:lvl w:ilvl="1" w:tplc="A43644B4">
      <w:start w:val="1"/>
      <w:numFmt w:val="bullet"/>
      <w:lvlText w:val="o"/>
      <w:lvlJc w:val="left"/>
      <w:pPr>
        <w:ind w:left="1440" w:hanging="360"/>
      </w:pPr>
      <w:rPr>
        <w:rFonts w:ascii="Courier New" w:hAnsi="Courier New" w:hint="default"/>
      </w:rPr>
    </w:lvl>
    <w:lvl w:ilvl="2" w:tplc="191A3DAE">
      <w:start w:val="1"/>
      <w:numFmt w:val="bullet"/>
      <w:lvlText w:val=""/>
      <w:lvlJc w:val="left"/>
      <w:pPr>
        <w:ind w:left="2160" w:hanging="360"/>
      </w:pPr>
      <w:rPr>
        <w:rFonts w:ascii="Wingdings" w:hAnsi="Wingdings" w:hint="default"/>
      </w:rPr>
    </w:lvl>
    <w:lvl w:ilvl="3" w:tplc="AEBA83B8">
      <w:start w:val="1"/>
      <w:numFmt w:val="bullet"/>
      <w:lvlText w:val=""/>
      <w:lvlJc w:val="left"/>
      <w:pPr>
        <w:ind w:left="2880" w:hanging="360"/>
      </w:pPr>
      <w:rPr>
        <w:rFonts w:ascii="Symbol" w:hAnsi="Symbol" w:hint="default"/>
      </w:rPr>
    </w:lvl>
    <w:lvl w:ilvl="4" w:tplc="BE52C522">
      <w:start w:val="1"/>
      <w:numFmt w:val="bullet"/>
      <w:lvlText w:val="o"/>
      <w:lvlJc w:val="left"/>
      <w:pPr>
        <w:ind w:left="3600" w:hanging="360"/>
      </w:pPr>
      <w:rPr>
        <w:rFonts w:ascii="Courier New" w:hAnsi="Courier New" w:hint="default"/>
      </w:rPr>
    </w:lvl>
    <w:lvl w:ilvl="5" w:tplc="25C8C418">
      <w:start w:val="1"/>
      <w:numFmt w:val="bullet"/>
      <w:lvlText w:val=""/>
      <w:lvlJc w:val="left"/>
      <w:pPr>
        <w:ind w:left="4320" w:hanging="360"/>
      </w:pPr>
      <w:rPr>
        <w:rFonts w:ascii="Wingdings" w:hAnsi="Wingdings" w:hint="default"/>
      </w:rPr>
    </w:lvl>
    <w:lvl w:ilvl="6" w:tplc="46C2E502">
      <w:start w:val="1"/>
      <w:numFmt w:val="bullet"/>
      <w:lvlText w:val=""/>
      <w:lvlJc w:val="left"/>
      <w:pPr>
        <w:ind w:left="5040" w:hanging="360"/>
      </w:pPr>
      <w:rPr>
        <w:rFonts w:ascii="Symbol" w:hAnsi="Symbol" w:hint="default"/>
      </w:rPr>
    </w:lvl>
    <w:lvl w:ilvl="7" w:tplc="2BBE5D7A">
      <w:start w:val="1"/>
      <w:numFmt w:val="bullet"/>
      <w:lvlText w:val="o"/>
      <w:lvlJc w:val="left"/>
      <w:pPr>
        <w:ind w:left="5760" w:hanging="360"/>
      </w:pPr>
      <w:rPr>
        <w:rFonts w:ascii="Courier New" w:hAnsi="Courier New" w:hint="default"/>
      </w:rPr>
    </w:lvl>
    <w:lvl w:ilvl="8" w:tplc="91805402">
      <w:start w:val="1"/>
      <w:numFmt w:val="bullet"/>
      <w:lvlText w:val=""/>
      <w:lvlJc w:val="left"/>
      <w:pPr>
        <w:ind w:left="6480" w:hanging="360"/>
      </w:pPr>
      <w:rPr>
        <w:rFonts w:ascii="Wingdings" w:hAnsi="Wingdings" w:hint="default"/>
      </w:rPr>
    </w:lvl>
  </w:abstractNum>
  <w:abstractNum w:abstractNumId="19" w15:restartNumberingAfterBreak="0">
    <w:nsid w:val="4896777E"/>
    <w:multiLevelType w:val="hybridMultilevel"/>
    <w:tmpl w:val="9190A81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95B6D1E"/>
    <w:multiLevelType w:val="multilevel"/>
    <w:tmpl w:val="B8122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CD4032"/>
    <w:multiLevelType w:val="hybridMultilevel"/>
    <w:tmpl w:val="B5ECA96C"/>
    <w:lvl w:ilvl="0" w:tplc="0D967CAC">
      <w:start w:val="1"/>
      <w:numFmt w:val="bullet"/>
      <w:lvlText w:val="·"/>
      <w:lvlJc w:val="left"/>
      <w:pPr>
        <w:ind w:left="720" w:hanging="360"/>
      </w:pPr>
      <w:rPr>
        <w:rFonts w:ascii="Symbol" w:hAnsi="Symbol" w:hint="default"/>
      </w:rPr>
    </w:lvl>
    <w:lvl w:ilvl="1" w:tplc="50C60D86">
      <w:start w:val="1"/>
      <w:numFmt w:val="bullet"/>
      <w:lvlText w:val="o"/>
      <w:lvlJc w:val="left"/>
      <w:pPr>
        <w:ind w:left="1440" w:hanging="360"/>
      </w:pPr>
      <w:rPr>
        <w:rFonts w:ascii="Courier New" w:hAnsi="Courier New" w:hint="default"/>
      </w:rPr>
    </w:lvl>
    <w:lvl w:ilvl="2" w:tplc="37621472">
      <w:start w:val="1"/>
      <w:numFmt w:val="bullet"/>
      <w:lvlText w:val=""/>
      <w:lvlJc w:val="left"/>
      <w:pPr>
        <w:ind w:left="2160" w:hanging="360"/>
      </w:pPr>
      <w:rPr>
        <w:rFonts w:ascii="Wingdings" w:hAnsi="Wingdings" w:hint="default"/>
      </w:rPr>
    </w:lvl>
    <w:lvl w:ilvl="3" w:tplc="D29EA732">
      <w:start w:val="1"/>
      <w:numFmt w:val="bullet"/>
      <w:lvlText w:val=""/>
      <w:lvlJc w:val="left"/>
      <w:pPr>
        <w:ind w:left="2880" w:hanging="360"/>
      </w:pPr>
      <w:rPr>
        <w:rFonts w:ascii="Symbol" w:hAnsi="Symbol" w:hint="default"/>
      </w:rPr>
    </w:lvl>
    <w:lvl w:ilvl="4" w:tplc="9328F146">
      <w:start w:val="1"/>
      <w:numFmt w:val="bullet"/>
      <w:lvlText w:val="o"/>
      <w:lvlJc w:val="left"/>
      <w:pPr>
        <w:ind w:left="3600" w:hanging="360"/>
      </w:pPr>
      <w:rPr>
        <w:rFonts w:ascii="Courier New" w:hAnsi="Courier New" w:hint="default"/>
      </w:rPr>
    </w:lvl>
    <w:lvl w:ilvl="5" w:tplc="C6CE7498">
      <w:start w:val="1"/>
      <w:numFmt w:val="bullet"/>
      <w:lvlText w:val=""/>
      <w:lvlJc w:val="left"/>
      <w:pPr>
        <w:ind w:left="4320" w:hanging="360"/>
      </w:pPr>
      <w:rPr>
        <w:rFonts w:ascii="Wingdings" w:hAnsi="Wingdings" w:hint="default"/>
      </w:rPr>
    </w:lvl>
    <w:lvl w:ilvl="6" w:tplc="812E2BB6">
      <w:start w:val="1"/>
      <w:numFmt w:val="bullet"/>
      <w:lvlText w:val=""/>
      <w:lvlJc w:val="left"/>
      <w:pPr>
        <w:ind w:left="5040" w:hanging="360"/>
      </w:pPr>
      <w:rPr>
        <w:rFonts w:ascii="Symbol" w:hAnsi="Symbol" w:hint="default"/>
      </w:rPr>
    </w:lvl>
    <w:lvl w:ilvl="7" w:tplc="7034E3F0">
      <w:start w:val="1"/>
      <w:numFmt w:val="bullet"/>
      <w:lvlText w:val="o"/>
      <w:lvlJc w:val="left"/>
      <w:pPr>
        <w:ind w:left="5760" w:hanging="360"/>
      </w:pPr>
      <w:rPr>
        <w:rFonts w:ascii="Courier New" w:hAnsi="Courier New" w:hint="default"/>
      </w:rPr>
    </w:lvl>
    <w:lvl w:ilvl="8" w:tplc="14A8C37C">
      <w:start w:val="1"/>
      <w:numFmt w:val="bullet"/>
      <w:lvlText w:val=""/>
      <w:lvlJc w:val="left"/>
      <w:pPr>
        <w:ind w:left="6480" w:hanging="360"/>
      </w:pPr>
      <w:rPr>
        <w:rFonts w:ascii="Wingdings" w:hAnsi="Wingdings" w:hint="default"/>
      </w:rPr>
    </w:lvl>
  </w:abstractNum>
  <w:abstractNum w:abstractNumId="22" w15:restartNumberingAfterBreak="0">
    <w:nsid w:val="4F6E0600"/>
    <w:multiLevelType w:val="hybridMultilevel"/>
    <w:tmpl w:val="B88A304E"/>
    <w:lvl w:ilvl="0" w:tplc="AB30E40A">
      <w:start w:val="1"/>
      <w:numFmt w:val="bullet"/>
      <w:lvlText w:val=""/>
      <w:lvlJc w:val="left"/>
      <w:pPr>
        <w:ind w:left="720" w:hanging="360"/>
      </w:pPr>
      <w:rPr>
        <w:rFonts w:ascii="Symbol" w:hAnsi="Symbol" w:hint="default"/>
      </w:rPr>
    </w:lvl>
    <w:lvl w:ilvl="1" w:tplc="09427E50">
      <w:start w:val="1"/>
      <w:numFmt w:val="bullet"/>
      <w:lvlText w:val="o"/>
      <w:lvlJc w:val="left"/>
      <w:pPr>
        <w:ind w:left="1440" w:hanging="360"/>
      </w:pPr>
      <w:rPr>
        <w:rFonts w:ascii="Courier New" w:hAnsi="Courier New" w:hint="default"/>
      </w:rPr>
    </w:lvl>
    <w:lvl w:ilvl="2" w:tplc="450896EA">
      <w:start w:val="1"/>
      <w:numFmt w:val="bullet"/>
      <w:lvlText w:val=""/>
      <w:lvlJc w:val="left"/>
      <w:pPr>
        <w:ind w:left="2160" w:hanging="360"/>
      </w:pPr>
      <w:rPr>
        <w:rFonts w:ascii="Wingdings" w:hAnsi="Wingdings" w:hint="default"/>
      </w:rPr>
    </w:lvl>
    <w:lvl w:ilvl="3" w:tplc="341ECD64">
      <w:start w:val="1"/>
      <w:numFmt w:val="bullet"/>
      <w:lvlText w:val=""/>
      <w:lvlJc w:val="left"/>
      <w:pPr>
        <w:ind w:left="2880" w:hanging="360"/>
      </w:pPr>
      <w:rPr>
        <w:rFonts w:ascii="Symbol" w:hAnsi="Symbol" w:hint="default"/>
      </w:rPr>
    </w:lvl>
    <w:lvl w:ilvl="4" w:tplc="030662AC">
      <w:start w:val="1"/>
      <w:numFmt w:val="bullet"/>
      <w:lvlText w:val="o"/>
      <w:lvlJc w:val="left"/>
      <w:pPr>
        <w:ind w:left="3600" w:hanging="360"/>
      </w:pPr>
      <w:rPr>
        <w:rFonts w:ascii="Courier New" w:hAnsi="Courier New" w:hint="default"/>
      </w:rPr>
    </w:lvl>
    <w:lvl w:ilvl="5" w:tplc="D4E4DDA6">
      <w:start w:val="1"/>
      <w:numFmt w:val="bullet"/>
      <w:lvlText w:val=""/>
      <w:lvlJc w:val="left"/>
      <w:pPr>
        <w:ind w:left="4320" w:hanging="360"/>
      </w:pPr>
      <w:rPr>
        <w:rFonts w:ascii="Wingdings" w:hAnsi="Wingdings" w:hint="default"/>
      </w:rPr>
    </w:lvl>
    <w:lvl w:ilvl="6" w:tplc="AC76B64E">
      <w:start w:val="1"/>
      <w:numFmt w:val="bullet"/>
      <w:lvlText w:val=""/>
      <w:lvlJc w:val="left"/>
      <w:pPr>
        <w:ind w:left="5040" w:hanging="360"/>
      </w:pPr>
      <w:rPr>
        <w:rFonts w:ascii="Symbol" w:hAnsi="Symbol" w:hint="default"/>
      </w:rPr>
    </w:lvl>
    <w:lvl w:ilvl="7" w:tplc="6A3ACB12">
      <w:start w:val="1"/>
      <w:numFmt w:val="bullet"/>
      <w:lvlText w:val="o"/>
      <w:lvlJc w:val="left"/>
      <w:pPr>
        <w:ind w:left="5760" w:hanging="360"/>
      </w:pPr>
      <w:rPr>
        <w:rFonts w:ascii="Courier New" w:hAnsi="Courier New" w:hint="default"/>
      </w:rPr>
    </w:lvl>
    <w:lvl w:ilvl="8" w:tplc="F79EF424">
      <w:start w:val="1"/>
      <w:numFmt w:val="bullet"/>
      <w:lvlText w:val=""/>
      <w:lvlJc w:val="left"/>
      <w:pPr>
        <w:ind w:left="6480" w:hanging="360"/>
      </w:pPr>
      <w:rPr>
        <w:rFonts w:ascii="Wingdings" w:hAnsi="Wingdings" w:hint="default"/>
      </w:rPr>
    </w:lvl>
  </w:abstractNum>
  <w:abstractNum w:abstractNumId="23" w15:restartNumberingAfterBreak="0">
    <w:nsid w:val="53E9636A"/>
    <w:multiLevelType w:val="hybridMultilevel"/>
    <w:tmpl w:val="59A4723C"/>
    <w:lvl w:ilvl="0" w:tplc="CBBEE5EC">
      <w:start w:val="1"/>
      <w:numFmt w:val="bullet"/>
      <w:lvlText w:val=""/>
      <w:lvlJc w:val="left"/>
      <w:pPr>
        <w:ind w:left="720" w:hanging="360"/>
      </w:pPr>
      <w:rPr>
        <w:rFonts w:ascii="Symbol" w:hAnsi="Symbol" w:hint="default"/>
      </w:rPr>
    </w:lvl>
    <w:lvl w:ilvl="1" w:tplc="0A108272">
      <w:start w:val="1"/>
      <w:numFmt w:val="bullet"/>
      <w:lvlText w:val="o"/>
      <w:lvlJc w:val="left"/>
      <w:pPr>
        <w:ind w:left="1440" w:hanging="360"/>
      </w:pPr>
      <w:rPr>
        <w:rFonts w:ascii="Courier New" w:hAnsi="Courier New" w:hint="default"/>
      </w:rPr>
    </w:lvl>
    <w:lvl w:ilvl="2" w:tplc="CAAE280E">
      <w:start w:val="1"/>
      <w:numFmt w:val="bullet"/>
      <w:lvlText w:val=""/>
      <w:lvlJc w:val="left"/>
      <w:pPr>
        <w:ind w:left="2160" w:hanging="360"/>
      </w:pPr>
      <w:rPr>
        <w:rFonts w:ascii="Wingdings" w:hAnsi="Wingdings" w:hint="default"/>
      </w:rPr>
    </w:lvl>
    <w:lvl w:ilvl="3" w:tplc="E62813DE">
      <w:start w:val="1"/>
      <w:numFmt w:val="bullet"/>
      <w:lvlText w:val=""/>
      <w:lvlJc w:val="left"/>
      <w:pPr>
        <w:ind w:left="2880" w:hanging="360"/>
      </w:pPr>
      <w:rPr>
        <w:rFonts w:ascii="Symbol" w:hAnsi="Symbol" w:hint="default"/>
      </w:rPr>
    </w:lvl>
    <w:lvl w:ilvl="4" w:tplc="6D84DFDC">
      <w:start w:val="1"/>
      <w:numFmt w:val="bullet"/>
      <w:lvlText w:val="o"/>
      <w:lvlJc w:val="left"/>
      <w:pPr>
        <w:ind w:left="3600" w:hanging="360"/>
      </w:pPr>
      <w:rPr>
        <w:rFonts w:ascii="Courier New" w:hAnsi="Courier New" w:hint="default"/>
      </w:rPr>
    </w:lvl>
    <w:lvl w:ilvl="5" w:tplc="ADC4B1EA">
      <w:start w:val="1"/>
      <w:numFmt w:val="bullet"/>
      <w:lvlText w:val=""/>
      <w:lvlJc w:val="left"/>
      <w:pPr>
        <w:ind w:left="4320" w:hanging="360"/>
      </w:pPr>
      <w:rPr>
        <w:rFonts w:ascii="Wingdings" w:hAnsi="Wingdings" w:hint="default"/>
      </w:rPr>
    </w:lvl>
    <w:lvl w:ilvl="6" w:tplc="D73A7C1C">
      <w:start w:val="1"/>
      <w:numFmt w:val="bullet"/>
      <w:lvlText w:val=""/>
      <w:lvlJc w:val="left"/>
      <w:pPr>
        <w:ind w:left="5040" w:hanging="360"/>
      </w:pPr>
      <w:rPr>
        <w:rFonts w:ascii="Symbol" w:hAnsi="Symbol" w:hint="default"/>
      </w:rPr>
    </w:lvl>
    <w:lvl w:ilvl="7" w:tplc="AB6E20A6">
      <w:start w:val="1"/>
      <w:numFmt w:val="bullet"/>
      <w:lvlText w:val="o"/>
      <w:lvlJc w:val="left"/>
      <w:pPr>
        <w:ind w:left="5760" w:hanging="360"/>
      </w:pPr>
      <w:rPr>
        <w:rFonts w:ascii="Courier New" w:hAnsi="Courier New" w:hint="default"/>
      </w:rPr>
    </w:lvl>
    <w:lvl w:ilvl="8" w:tplc="F36E77B2">
      <w:start w:val="1"/>
      <w:numFmt w:val="bullet"/>
      <w:lvlText w:val=""/>
      <w:lvlJc w:val="left"/>
      <w:pPr>
        <w:ind w:left="6480" w:hanging="360"/>
      </w:pPr>
      <w:rPr>
        <w:rFonts w:ascii="Wingdings" w:hAnsi="Wingdings" w:hint="default"/>
      </w:rPr>
    </w:lvl>
  </w:abstractNum>
  <w:abstractNum w:abstractNumId="24" w15:restartNumberingAfterBreak="0">
    <w:nsid w:val="58EB680E"/>
    <w:multiLevelType w:val="hybridMultilevel"/>
    <w:tmpl w:val="46C42F28"/>
    <w:lvl w:ilvl="0" w:tplc="851C0D22">
      <w:start w:val="1"/>
      <w:numFmt w:val="bullet"/>
      <w:lvlText w:val=""/>
      <w:lvlJc w:val="left"/>
      <w:pPr>
        <w:ind w:left="720" w:hanging="360"/>
      </w:pPr>
      <w:rPr>
        <w:rFonts w:ascii="Symbol" w:hAnsi="Symbol" w:hint="default"/>
      </w:rPr>
    </w:lvl>
    <w:lvl w:ilvl="1" w:tplc="4A2275CE">
      <w:start w:val="1"/>
      <w:numFmt w:val="bullet"/>
      <w:lvlText w:val="o"/>
      <w:lvlJc w:val="left"/>
      <w:pPr>
        <w:ind w:left="1440" w:hanging="360"/>
      </w:pPr>
      <w:rPr>
        <w:rFonts w:ascii="Courier New" w:hAnsi="Courier New" w:hint="default"/>
      </w:rPr>
    </w:lvl>
    <w:lvl w:ilvl="2" w:tplc="03D8ED28">
      <w:start w:val="1"/>
      <w:numFmt w:val="bullet"/>
      <w:lvlText w:val=""/>
      <w:lvlJc w:val="left"/>
      <w:pPr>
        <w:ind w:left="2160" w:hanging="360"/>
      </w:pPr>
      <w:rPr>
        <w:rFonts w:ascii="Wingdings" w:hAnsi="Wingdings" w:hint="default"/>
      </w:rPr>
    </w:lvl>
    <w:lvl w:ilvl="3" w:tplc="B410828C">
      <w:start w:val="1"/>
      <w:numFmt w:val="bullet"/>
      <w:lvlText w:val=""/>
      <w:lvlJc w:val="left"/>
      <w:pPr>
        <w:ind w:left="2880" w:hanging="360"/>
      </w:pPr>
      <w:rPr>
        <w:rFonts w:ascii="Symbol" w:hAnsi="Symbol" w:hint="default"/>
      </w:rPr>
    </w:lvl>
    <w:lvl w:ilvl="4" w:tplc="DD383D92">
      <w:start w:val="1"/>
      <w:numFmt w:val="bullet"/>
      <w:lvlText w:val="o"/>
      <w:lvlJc w:val="left"/>
      <w:pPr>
        <w:ind w:left="3600" w:hanging="360"/>
      </w:pPr>
      <w:rPr>
        <w:rFonts w:ascii="Courier New" w:hAnsi="Courier New" w:hint="default"/>
      </w:rPr>
    </w:lvl>
    <w:lvl w:ilvl="5" w:tplc="8F1228C8">
      <w:start w:val="1"/>
      <w:numFmt w:val="bullet"/>
      <w:lvlText w:val=""/>
      <w:lvlJc w:val="left"/>
      <w:pPr>
        <w:ind w:left="4320" w:hanging="360"/>
      </w:pPr>
      <w:rPr>
        <w:rFonts w:ascii="Wingdings" w:hAnsi="Wingdings" w:hint="default"/>
      </w:rPr>
    </w:lvl>
    <w:lvl w:ilvl="6" w:tplc="FB8CF684">
      <w:start w:val="1"/>
      <w:numFmt w:val="bullet"/>
      <w:lvlText w:val=""/>
      <w:lvlJc w:val="left"/>
      <w:pPr>
        <w:ind w:left="5040" w:hanging="360"/>
      </w:pPr>
      <w:rPr>
        <w:rFonts w:ascii="Symbol" w:hAnsi="Symbol" w:hint="default"/>
      </w:rPr>
    </w:lvl>
    <w:lvl w:ilvl="7" w:tplc="C2A47F20">
      <w:start w:val="1"/>
      <w:numFmt w:val="bullet"/>
      <w:lvlText w:val="o"/>
      <w:lvlJc w:val="left"/>
      <w:pPr>
        <w:ind w:left="5760" w:hanging="360"/>
      </w:pPr>
      <w:rPr>
        <w:rFonts w:ascii="Courier New" w:hAnsi="Courier New" w:hint="default"/>
      </w:rPr>
    </w:lvl>
    <w:lvl w:ilvl="8" w:tplc="833042C6">
      <w:start w:val="1"/>
      <w:numFmt w:val="bullet"/>
      <w:lvlText w:val=""/>
      <w:lvlJc w:val="left"/>
      <w:pPr>
        <w:ind w:left="6480" w:hanging="360"/>
      </w:pPr>
      <w:rPr>
        <w:rFonts w:ascii="Wingdings" w:hAnsi="Wingdings" w:hint="default"/>
      </w:rPr>
    </w:lvl>
  </w:abstractNum>
  <w:abstractNum w:abstractNumId="25" w15:restartNumberingAfterBreak="0">
    <w:nsid w:val="59B52E42"/>
    <w:multiLevelType w:val="hybridMultilevel"/>
    <w:tmpl w:val="B8343886"/>
    <w:lvl w:ilvl="0" w:tplc="FF6C5982">
      <w:start w:val="1"/>
      <w:numFmt w:val="bullet"/>
      <w:lvlText w:val=""/>
      <w:lvlJc w:val="left"/>
      <w:pPr>
        <w:ind w:left="720" w:hanging="360"/>
      </w:pPr>
      <w:rPr>
        <w:rFonts w:ascii="Symbol" w:hAnsi="Symbol" w:hint="default"/>
      </w:rPr>
    </w:lvl>
    <w:lvl w:ilvl="1" w:tplc="313E6522">
      <w:start w:val="1"/>
      <w:numFmt w:val="bullet"/>
      <w:lvlText w:val="o"/>
      <w:lvlJc w:val="left"/>
      <w:pPr>
        <w:ind w:left="1440" w:hanging="360"/>
      </w:pPr>
      <w:rPr>
        <w:rFonts w:ascii="Courier New" w:hAnsi="Courier New" w:hint="default"/>
      </w:rPr>
    </w:lvl>
    <w:lvl w:ilvl="2" w:tplc="215872D6">
      <w:start w:val="1"/>
      <w:numFmt w:val="bullet"/>
      <w:lvlText w:val=""/>
      <w:lvlJc w:val="left"/>
      <w:pPr>
        <w:ind w:left="2160" w:hanging="360"/>
      </w:pPr>
      <w:rPr>
        <w:rFonts w:ascii="Wingdings" w:hAnsi="Wingdings" w:hint="default"/>
      </w:rPr>
    </w:lvl>
    <w:lvl w:ilvl="3" w:tplc="F626C3EC">
      <w:start w:val="1"/>
      <w:numFmt w:val="bullet"/>
      <w:lvlText w:val=""/>
      <w:lvlJc w:val="left"/>
      <w:pPr>
        <w:ind w:left="2880" w:hanging="360"/>
      </w:pPr>
      <w:rPr>
        <w:rFonts w:ascii="Symbol" w:hAnsi="Symbol" w:hint="default"/>
      </w:rPr>
    </w:lvl>
    <w:lvl w:ilvl="4" w:tplc="C3205AEE">
      <w:start w:val="1"/>
      <w:numFmt w:val="bullet"/>
      <w:lvlText w:val="o"/>
      <w:lvlJc w:val="left"/>
      <w:pPr>
        <w:ind w:left="3600" w:hanging="360"/>
      </w:pPr>
      <w:rPr>
        <w:rFonts w:ascii="Courier New" w:hAnsi="Courier New" w:hint="default"/>
      </w:rPr>
    </w:lvl>
    <w:lvl w:ilvl="5" w:tplc="C916D96E">
      <w:start w:val="1"/>
      <w:numFmt w:val="bullet"/>
      <w:lvlText w:val=""/>
      <w:lvlJc w:val="left"/>
      <w:pPr>
        <w:ind w:left="4320" w:hanging="360"/>
      </w:pPr>
      <w:rPr>
        <w:rFonts w:ascii="Wingdings" w:hAnsi="Wingdings" w:hint="default"/>
      </w:rPr>
    </w:lvl>
    <w:lvl w:ilvl="6" w:tplc="E9F851C6">
      <w:start w:val="1"/>
      <w:numFmt w:val="bullet"/>
      <w:lvlText w:val=""/>
      <w:lvlJc w:val="left"/>
      <w:pPr>
        <w:ind w:left="5040" w:hanging="360"/>
      </w:pPr>
      <w:rPr>
        <w:rFonts w:ascii="Symbol" w:hAnsi="Symbol" w:hint="default"/>
      </w:rPr>
    </w:lvl>
    <w:lvl w:ilvl="7" w:tplc="8B9C8C3E">
      <w:start w:val="1"/>
      <w:numFmt w:val="bullet"/>
      <w:lvlText w:val="o"/>
      <w:lvlJc w:val="left"/>
      <w:pPr>
        <w:ind w:left="5760" w:hanging="360"/>
      </w:pPr>
      <w:rPr>
        <w:rFonts w:ascii="Courier New" w:hAnsi="Courier New" w:hint="default"/>
      </w:rPr>
    </w:lvl>
    <w:lvl w:ilvl="8" w:tplc="89202624">
      <w:start w:val="1"/>
      <w:numFmt w:val="bullet"/>
      <w:lvlText w:val=""/>
      <w:lvlJc w:val="left"/>
      <w:pPr>
        <w:ind w:left="6480" w:hanging="360"/>
      </w:pPr>
      <w:rPr>
        <w:rFonts w:ascii="Wingdings" w:hAnsi="Wingdings" w:hint="default"/>
      </w:rPr>
    </w:lvl>
  </w:abstractNum>
  <w:abstractNum w:abstractNumId="26" w15:restartNumberingAfterBreak="0">
    <w:nsid w:val="5E967CA6"/>
    <w:multiLevelType w:val="hybridMultilevel"/>
    <w:tmpl w:val="DA048A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C8544D"/>
    <w:multiLevelType w:val="multilevel"/>
    <w:tmpl w:val="1A187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9E5E50"/>
    <w:multiLevelType w:val="multilevel"/>
    <w:tmpl w:val="6352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285EA4"/>
    <w:multiLevelType w:val="hybridMultilevel"/>
    <w:tmpl w:val="D968E964"/>
    <w:lvl w:ilvl="0" w:tplc="3814A84E">
      <w:start w:val="1"/>
      <w:numFmt w:val="bullet"/>
      <w:lvlText w:val="·"/>
      <w:lvlJc w:val="left"/>
      <w:pPr>
        <w:ind w:left="720" w:hanging="360"/>
      </w:pPr>
      <w:rPr>
        <w:rFonts w:ascii="Symbol" w:hAnsi="Symbol" w:hint="default"/>
      </w:rPr>
    </w:lvl>
    <w:lvl w:ilvl="1" w:tplc="259AEC24">
      <w:start w:val="1"/>
      <w:numFmt w:val="bullet"/>
      <w:lvlText w:val="o"/>
      <w:lvlJc w:val="left"/>
      <w:pPr>
        <w:ind w:left="1440" w:hanging="360"/>
      </w:pPr>
      <w:rPr>
        <w:rFonts w:ascii="Courier New" w:hAnsi="Courier New" w:hint="default"/>
      </w:rPr>
    </w:lvl>
    <w:lvl w:ilvl="2" w:tplc="C114B816">
      <w:start w:val="1"/>
      <w:numFmt w:val="bullet"/>
      <w:lvlText w:val=""/>
      <w:lvlJc w:val="left"/>
      <w:pPr>
        <w:ind w:left="2160" w:hanging="360"/>
      </w:pPr>
      <w:rPr>
        <w:rFonts w:ascii="Wingdings" w:hAnsi="Wingdings" w:hint="default"/>
      </w:rPr>
    </w:lvl>
    <w:lvl w:ilvl="3" w:tplc="C05C00FC">
      <w:start w:val="1"/>
      <w:numFmt w:val="bullet"/>
      <w:lvlText w:val=""/>
      <w:lvlJc w:val="left"/>
      <w:pPr>
        <w:ind w:left="2880" w:hanging="360"/>
      </w:pPr>
      <w:rPr>
        <w:rFonts w:ascii="Symbol" w:hAnsi="Symbol" w:hint="default"/>
      </w:rPr>
    </w:lvl>
    <w:lvl w:ilvl="4" w:tplc="1EFAB23E">
      <w:start w:val="1"/>
      <w:numFmt w:val="bullet"/>
      <w:lvlText w:val="o"/>
      <w:lvlJc w:val="left"/>
      <w:pPr>
        <w:ind w:left="3600" w:hanging="360"/>
      </w:pPr>
      <w:rPr>
        <w:rFonts w:ascii="Courier New" w:hAnsi="Courier New" w:hint="default"/>
      </w:rPr>
    </w:lvl>
    <w:lvl w:ilvl="5" w:tplc="9BFA4FBE">
      <w:start w:val="1"/>
      <w:numFmt w:val="bullet"/>
      <w:lvlText w:val=""/>
      <w:lvlJc w:val="left"/>
      <w:pPr>
        <w:ind w:left="4320" w:hanging="360"/>
      </w:pPr>
      <w:rPr>
        <w:rFonts w:ascii="Wingdings" w:hAnsi="Wingdings" w:hint="default"/>
      </w:rPr>
    </w:lvl>
    <w:lvl w:ilvl="6" w:tplc="97B6A9F6">
      <w:start w:val="1"/>
      <w:numFmt w:val="bullet"/>
      <w:lvlText w:val=""/>
      <w:lvlJc w:val="left"/>
      <w:pPr>
        <w:ind w:left="5040" w:hanging="360"/>
      </w:pPr>
      <w:rPr>
        <w:rFonts w:ascii="Symbol" w:hAnsi="Symbol" w:hint="default"/>
      </w:rPr>
    </w:lvl>
    <w:lvl w:ilvl="7" w:tplc="D0A85212">
      <w:start w:val="1"/>
      <w:numFmt w:val="bullet"/>
      <w:lvlText w:val="o"/>
      <w:lvlJc w:val="left"/>
      <w:pPr>
        <w:ind w:left="5760" w:hanging="360"/>
      </w:pPr>
      <w:rPr>
        <w:rFonts w:ascii="Courier New" w:hAnsi="Courier New" w:hint="default"/>
      </w:rPr>
    </w:lvl>
    <w:lvl w:ilvl="8" w:tplc="0E16C8DA">
      <w:start w:val="1"/>
      <w:numFmt w:val="bullet"/>
      <w:lvlText w:val=""/>
      <w:lvlJc w:val="left"/>
      <w:pPr>
        <w:ind w:left="6480" w:hanging="360"/>
      </w:pPr>
      <w:rPr>
        <w:rFonts w:ascii="Wingdings" w:hAnsi="Wingdings" w:hint="default"/>
      </w:rPr>
    </w:lvl>
  </w:abstractNum>
  <w:abstractNum w:abstractNumId="30" w15:restartNumberingAfterBreak="0">
    <w:nsid w:val="6C4302AF"/>
    <w:multiLevelType w:val="hybridMultilevel"/>
    <w:tmpl w:val="966ADCB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DBA41F7"/>
    <w:multiLevelType w:val="hybridMultilevel"/>
    <w:tmpl w:val="D4F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57CD9"/>
    <w:multiLevelType w:val="hybridMultilevel"/>
    <w:tmpl w:val="DE3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874D2"/>
    <w:multiLevelType w:val="hybridMultilevel"/>
    <w:tmpl w:val="001A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90EF9"/>
    <w:multiLevelType w:val="hybridMultilevel"/>
    <w:tmpl w:val="1E60B94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387219986">
    <w:abstractNumId w:val="3"/>
  </w:num>
  <w:num w:numId="2" w16cid:durableId="799229154">
    <w:abstractNumId w:val="4"/>
  </w:num>
  <w:num w:numId="3" w16cid:durableId="939030021">
    <w:abstractNumId w:val="21"/>
  </w:num>
  <w:num w:numId="4" w16cid:durableId="1731034147">
    <w:abstractNumId w:val="29"/>
  </w:num>
  <w:num w:numId="5" w16cid:durableId="743575105">
    <w:abstractNumId w:val="1"/>
  </w:num>
  <w:num w:numId="6" w16cid:durableId="668102147">
    <w:abstractNumId w:val="13"/>
  </w:num>
  <w:num w:numId="7" w16cid:durableId="6371456">
    <w:abstractNumId w:val="24"/>
  </w:num>
  <w:num w:numId="8" w16cid:durableId="551576182">
    <w:abstractNumId w:val="22"/>
  </w:num>
  <w:num w:numId="9" w16cid:durableId="1033262286">
    <w:abstractNumId w:val="18"/>
  </w:num>
  <w:num w:numId="10" w16cid:durableId="128016515">
    <w:abstractNumId w:val="0"/>
  </w:num>
  <w:num w:numId="11" w16cid:durableId="125633015">
    <w:abstractNumId w:val="23"/>
  </w:num>
  <w:num w:numId="12" w16cid:durableId="1807964708">
    <w:abstractNumId w:val="14"/>
  </w:num>
  <w:num w:numId="13" w16cid:durableId="974026514">
    <w:abstractNumId w:val="6"/>
  </w:num>
  <w:num w:numId="14" w16cid:durableId="1022245285">
    <w:abstractNumId w:val="10"/>
  </w:num>
  <w:num w:numId="15" w16cid:durableId="1478186280">
    <w:abstractNumId w:val="17"/>
  </w:num>
  <w:num w:numId="16" w16cid:durableId="2087412377">
    <w:abstractNumId w:val="30"/>
  </w:num>
  <w:num w:numId="17" w16cid:durableId="1056469038">
    <w:abstractNumId w:val="16"/>
  </w:num>
  <w:num w:numId="18" w16cid:durableId="684478436">
    <w:abstractNumId w:val="26"/>
  </w:num>
  <w:num w:numId="19" w16cid:durableId="1790510298">
    <w:abstractNumId w:val="20"/>
  </w:num>
  <w:num w:numId="20" w16cid:durableId="369720048">
    <w:abstractNumId w:val="34"/>
  </w:num>
  <w:num w:numId="21" w16cid:durableId="1872961776">
    <w:abstractNumId w:val="12"/>
  </w:num>
  <w:num w:numId="22" w16cid:durableId="2022078984">
    <w:abstractNumId w:val="19"/>
  </w:num>
  <w:num w:numId="23" w16cid:durableId="1723089593">
    <w:abstractNumId w:val="8"/>
  </w:num>
  <w:num w:numId="24" w16cid:durableId="1656647246">
    <w:abstractNumId w:val="27"/>
  </w:num>
  <w:num w:numId="25" w16cid:durableId="1274050435">
    <w:abstractNumId w:val="5"/>
  </w:num>
  <w:num w:numId="26" w16cid:durableId="1667056545">
    <w:abstractNumId w:val="28"/>
  </w:num>
  <w:num w:numId="27" w16cid:durableId="990519727">
    <w:abstractNumId w:val="31"/>
  </w:num>
  <w:num w:numId="28" w16cid:durableId="400063168">
    <w:abstractNumId w:val="32"/>
  </w:num>
  <w:num w:numId="29" w16cid:durableId="685207585">
    <w:abstractNumId w:val="33"/>
  </w:num>
  <w:num w:numId="30" w16cid:durableId="759639303">
    <w:abstractNumId w:val="2"/>
  </w:num>
  <w:num w:numId="31" w16cid:durableId="412434383">
    <w:abstractNumId w:val="9"/>
  </w:num>
  <w:num w:numId="32" w16cid:durableId="2009556739">
    <w:abstractNumId w:val="7"/>
  </w:num>
  <w:num w:numId="33" w16cid:durableId="790367834">
    <w:abstractNumId w:val="11"/>
  </w:num>
  <w:num w:numId="34" w16cid:durableId="707031515">
    <w:abstractNumId w:val="25"/>
  </w:num>
  <w:num w:numId="35" w16cid:durableId="1972326319">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waller@nhs.net">
    <w15:presenceInfo w15:providerId="AD" w15:userId="S::urn:spo:guest#olivia.waller@nhs.net::"/>
  </w15:person>
  <w15:person w15:author="Tristan Stanton">
    <w15:presenceInfo w15:providerId="AD" w15:userId="S::tristan.stanton_england.nhs.uk#ext#@30esq.onmicrosoft.com::4acbf501-96f1-4177-abed-b733b1b26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AB"/>
    <w:rsid w:val="000049BF"/>
    <w:rsid w:val="000054D9"/>
    <w:rsid w:val="00005E70"/>
    <w:rsid w:val="000108BF"/>
    <w:rsid w:val="000168C2"/>
    <w:rsid w:val="0001F104"/>
    <w:rsid w:val="00020209"/>
    <w:rsid w:val="00025510"/>
    <w:rsid w:val="00046099"/>
    <w:rsid w:val="00047F84"/>
    <w:rsid w:val="00050B39"/>
    <w:rsid w:val="0005199B"/>
    <w:rsid w:val="00055D7F"/>
    <w:rsid w:val="00063DA3"/>
    <w:rsid w:val="00066030"/>
    <w:rsid w:val="000660A3"/>
    <w:rsid w:val="000668F1"/>
    <w:rsid w:val="0007116E"/>
    <w:rsid w:val="000762EE"/>
    <w:rsid w:val="000766FF"/>
    <w:rsid w:val="000828C9"/>
    <w:rsid w:val="00083117"/>
    <w:rsid w:val="00092EEA"/>
    <w:rsid w:val="000933CB"/>
    <w:rsid w:val="0009381A"/>
    <w:rsid w:val="000A20DF"/>
    <w:rsid w:val="000A3EB6"/>
    <w:rsid w:val="000B1B2F"/>
    <w:rsid w:val="000B1FB4"/>
    <w:rsid w:val="000B3E67"/>
    <w:rsid w:val="000B5608"/>
    <w:rsid w:val="000C431A"/>
    <w:rsid w:val="000D2D5A"/>
    <w:rsid w:val="000E0BE8"/>
    <w:rsid w:val="000E2D02"/>
    <w:rsid w:val="000E55A8"/>
    <w:rsid w:val="000E60C8"/>
    <w:rsid w:val="000E6A78"/>
    <w:rsid w:val="000F0FD3"/>
    <w:rsid w:val="000F5FE3"/>
    <w:rsid w:val="000F7175"/>
    <w:rsid w:val="000F76D3"/>
    <w:rsid w:val="00103264"/>
    <w:rsid w:val="00104E6B"/>
    <w:rsid w:val="001057B0"/>
    <w:rsid w:val="0011427F"/>
    <w:rsid w:val="0011576D"/>
    <w:rsid w:val="00127611"/>
    <w:rsid w:val="001332B0"/>
    <w:rsid w:val="00134C05"/>
    <w:rsid w:val="00137827"/>
    <w:rsid w:val="001502DA"/>
    <w:rsid w:val="00151EC0"/>
    <w:rsid w:val="0016371A"/>
    <w:rsid w:val="00170E0D"/>
    <w:rsid w:val="001711DE"/>
    <w:rsid w:val="001734A5"/>
    <w:rsid w:val="00173D40"/>
    <w:rsid w:val="0018037A"/>
    <w:rsid w:val="00184037"/>
    <w:rsid w:val="00185049"/>
    <w:rsid w:val="0019486E"/>
    <w:rsid w:val="0019508B"/>
    <w:rsid w:val="00197322"/>
    <w:rsid w:val="001A548E"/>
    <w:rsid w:val="001A6A71"/>
    <w:rsid w:val="001B0106"/>
    <w:rsid w:val="001B20D8"/>
    <w:rsid w:val="001B2119"/>
    <w:rsid w:val="001B7AD3"/>
    <w:rsid w:val="001D0893"/>
    <w:rsid w:val="001D2BC1"/>
    <w:rsid w:val="001D4B52"/>
    <w:rsid w:val="001D500B"/>
    <w:rsid w:val="001E31E0"/>
    <w:rsid w:val="00201174"/>
    <w:rsid w:val="002030DA"/>
    <w:rsid w:val="00203404"/>
    <w:rsid w:val="00204237"/>
    <w:rsid w:val="00206021"/>
    <w:rsid w:val="002119EA"/>
    <w:rsid w:val="00216AA1"/>
    <w:rsid w:val="002202BD"/>
    <w:rsid w:val="00222B3B"/>
    <w:rsid w:val="00224F97"/>
    <w:rsid w:val="00235093"/>
    <w:rsid w:val="002375F4"/>
    <w:rsid w:val="00246B97"/>
    <w:rsid w:val="002550DC"/>
    <w:rsid w:val="00255F0D"/>
    <w:rsid w:val="00256072"/>
    <w:rsid w:val="00260A11"/>
    <w:rsid w:val="00261AAE"/>
    <w:rsid w:val="00270B8A"/>
    <w:rsid w:val="0027570B"/>
    <w:rsid w:val="0027572D"/>
    <w:rsid w:val="00275C45"/>
    <w:rsid w:val="00281108"/>
    <w:rsid w:val="00282C47"/>
    <w:rsid w:val="0028370D"/>
    <w:rsid w:val="00283975"/>
    <w:rsid w:val="00291812"/>
    <w:rsid w:val="00293DF9"/>
    <w:rsid w:val="00296A2A"/>
    <w:rsid w:val="002A0BFA"/>
    <w:rsid w:val="002B21A5"/>
    <w:rsid w:val="002B3825"/>
    <w:rsid w:val="002B54A4"/>
    <w:rsid w:val="002B5F56"/>
    <w:rsid w:val="002C056E"/>
    <w:rsid w:val="002C26D3"/>
    <w:rsid w:val="002C67B2"/>
    <w:rsid w:val="002C78C7"/>
    <w:rsid w:val="002D3A42"/>
    <w:rsid w:val="002D4C81"/>
    <w:rsid w:val="002F2D16"/>
    <w:rsid w:val="002F5E97"/>
    <w:rsid w:val="002F6A31"/>
    <w:rsid w:val="00305ADC"/>
    <w:rsid w:val="00312A10"/>
    <w:rsid w:val="003138B6"/>
    <w:rsid w:val="00322109"/>
    <w:rsid w:val="00333219"/>
    <w:rsid w:val="00342A0D"/>
    <w:rsid w:val="0034467E"/>
    <w:rsid w:val="003455F9"/>
    <w:rsid w:val="00345C63"/>
    <w:rsid w:val="00361A1E"/>
    <w:rsid w:val="00373EBD"/>
    <w:rsid w:val="00383118"/>
    <w:rsid w:val="0038401B"/>
    <w:rsid w:val="0039097C"/>
    <w:rsid w:val="00390FDB"/>
    <w:rsid w:val="00391FDC"/>
    <w:rsid w:val="003A4634"/>
    <w:rsid w:val="003A489A"/>
    <w:rsid w:val="003B29F4"/>
    <w:rsid w:val="003B6654"/>
    <w:rsid w:val="003C339A"/>
    <w:rsid w:val="003C6F5C"/>
    <w:rsid w:val="003E762C"/>
    <w:rsid w:val="003F11AA"/>
    <w:rsid w:val="003F30D5"/>
    <w:rsid w:val="003F3162"/>
    <w:rsid w:val="00403022"/>
    <w:rsid w:val="00411FCA"/>
    <w:rsid w:val="004147D6"/>
    <w:rsid w:val="00423056"/>
    <w:rsid w:val="004305D1"/>
    <w:rsid w:val="0043529B"/>
    <w:rsid w:val="00442B04"/>
    <w:rsid w:val="004450C9"/>
    <w:rsid w:val="00446A1C"/>
    <w:rsid w:val="0045243F"/>
    <w:rsid w:val="00457934"/>
    <w:rsid w:val="00470673"/>
    <w:rsid w:val="00471C8C"/>
    <w:rsid w:val="00473336"/>
    <w:rsid w:val="00481C33"/>
    <w:rsid w:val="0048300B"/>
    <w:rsid w:val="00486217"/>
    <w:rsid w:val="004965B4"/>
    <w:rsid w:val="004A038A"/>
    <w:rsid w:val="004A0760"/>
    <w:rsid w:val="004A1B33"/>
    <w:rsid w:val="004A486E"/>
    <w:rsid w:val="004A5128"/>
    <w:rsid w:val="004A5CDE"/>
    <w:rsid w:val="004B3063"/>
    <w:rsid w:val="004B3A70"/>
    <w:rsid w:val="004B5B11"/>
    <w:rsid w:val="004B6B10"/>
    <w:rsid w:val="004B6D91"/>
    <w:rsid w:val="004C48BF"/>
    <w:rsid w:val="004C4FD0"/>
    <w:rsid w:val="004D69B6"/>
    <w:rsid w:val="004E0EF7"/>
    <w:rsid w:val="004E1BEF"/>
    <w:rsid w:val="004E52AD"/>
    <w:rsid w:val="004F42AF"/>
    <w:rsid w:val="005113A7"/>
    <w:rsid w:val="00513591"/>
    <w:rsid w:val="00525E78"/>
    <w:rsid w:val="005303BA"/>
    <w:rsid w:val="00531680"/>
    <w:rsid w:val="0053173A"/>
    <w:rsid w:val="005348BA"/>
    <w:rsid w:val="0054184E"/>
    <w:rsid w:val="005461ED"/>
    <w:rsid w:val="00547013"/>
    <w:rsid w:val="00550FF3"/>
    <w:rsid w:val="00553E8C"/>
    <w:rsid w:val="005556C7"/>
    <w:rsid w:val="00555DC5"/>
    <w:rsid w:val="005752DC"/>
    <w:rsid w:val="00575999"/>
    <w:rsid w:val="00582ADD"/>
    <w:rsid w:val="00583655"/>
    <w:rsid w:val="00590EE3"/>
    <w:rsid w:val="0059609E"/>
    <w:rsid w:val="00597FED"/>
    <w:rsid w:val="005A0EEA"/>
    <w:rsid w:val="005A350A"/>
    <w:rsid w:val="005A3F03"/>
    <w:rsid w:val="005A4634"/>
    <w:rsid w:val="005A578C"/>
    <w:rsid w:val="005A71D2"/>
    <w:rsid w:val="005A7DC1"/>
    <w:rsid w:val="005B59A1"/>
    <w:rsid w:val="005C00E4"/>
    <w:rsid w:val="005C1EF8"/>
    <w:rsid w:val="005C34FA"/>
    <w:rsid w:val="005C7C5C"/>
    <w:rsid w:val="005D499F"/>
    <w:rsid w:val="005E2E5D"/>
    <w:rsid w:val="005E3B2C"/>
    <w:rsid w:val="005E3E43"/>
    <w:rsid w:val="006000AD"/>
    <w:rsid w:val="006003FC"/>
    <w:rsid w:val="006012CD"/>
    <w:rsid w:val="00601F7E"/>
    <w:rsid w:val="00607F36"/>
    <w:rsid w:val="0061008C"/>
    <w:rsid w:val="00612C7C"/>
    <w:rsid w:val="00613AB5"/>
    <w:rsid w:val="00615BEF"/>
    <w:rsid w:val="006163E0"/>
    <w:rsid w:val="00616491"/>
    <w:rsid w:val="00616DFA"/>
    <w:rsid w:val="006244DE"/>
    <w:rsid w:val="0062698C"/>
    <w:rsid w:val="00632C9D"/>
    <w:rsid w:val="0063438E"/>
    <w:rsid w:val="00646692"/>
    <w:rsid w:val="0064785E"/>
    <w:rsid w:val="00650474"/>
    <w:rsid w:val="006517AD"/>
    <w:rsid w:val="00656705"/>
    <w:rsid w:val="00661749"/>
    <w:rsid w:val="00670049"/>
    <w:rsid w:val="006700F4"/>
    <w:rsid w:val="006712CC"/>
    <w:rsid w:val="006730F6"/>
    <w:rsid w:val="00674369"/>
    <w:rsid w:val="00674D68"/>
    <w:rsid w:val="00681AF5"/>
    <w:rsid w:val="00683DE1"/>
    <w:rsid w:val="00685251"/>
    <w:rsid w:val="00686097"/>
    <w:rsid w:val="00686DB0"/>
    <w:rsid w:val="00687339"/>
    <w:rsid w:val="006948FF"/>
    <w:rsid w:val="006A22B9"/>
    <w:rsid w:val="006A512A"/>
    <w:rsid w:val="006A5A94"/>
    <w:rsid w:val="006A5C1C"/>
    <w:rsid w:val="006B0735"/>
    <w:rsid w:val="006B195A"/>
    <w:rsid w:val="006B1EB0"/>
    <w:rsid w:val="006B2B8F"/>
    <w:rsid w:val="006B4265"/>
    <w:rsid w:val="006B4411"/>
    <w:rsid w:val="006B51B6"/>
    <w:rsid w:val="006B554A"/>
    <w:rsid w:val="006B7CEE"/>
    <w:rsid w:val="006C3F86"/>
    <w:rsid w:val="006C5348"/>
    <w:rsid w:val="006C6A61"/>
    <w:rsid w:val="006C6F92"/>
    <w:rsid w:val="006D1200"/>
    <w:rsid w:val="006D24C9"/>
    <w:rsid w:val="006D43F4"/>
    <w:rsid w:val="006D7573"/>
    <w:rsid w:val="006E716E"/>
    <w:rsid w:val="00720F57"/>
    <w:rsid w:val="007232F5"/>
    <w:rsid w:val="00724ED3"/>
    <w:rsid w:val="00726BA0"/>
    <w:rsid w:val="00734F11"/>
    <w:rsid w:val="00757084"/>
    <w:rsid w:val="00757924"/>
    <w:rsid w:val="00760666"/>
    <w:rsid w:val="0076226A"/>
    <w:rsid w:val="00762AE2"/>
    <w:rsid w:val="00766FE4"/>
    <w:rsid w:val="00770E12"/>
    <w:rsid w:val="00772F44"/>
    <w:rsid w:val="00774907"/>
    <w:rsid w:val="007761B3"/>
    <w:rsid w:val="00777297"/>
    <w:rsid w:val="00783268"/>
    <w:rsid w:val="0078336F"/>
    <w:rsid w:val="0078789C"/>
    <w:rsid w:val="00787BB7"/>
    <w:rsid w:val="00791C6B"/>
    <w:rsid w:val="00791C82"/>
    <w:rsid w:val="007A2836"/>
    <w:rsid w:val="007B1D66"/>
    <w:rsid w:val="007B2D6E"/>
    <w:rsid w:val="007B390A"/>
    <w:rsid w:val="007B7BCA"/>
    <w:rsid w:val="007D0185"/>
    <w:rsid w:val="007D0822"/>
    <w:rsid w:val="007E07A1"/>
    <w:rsid w:val="007E7626"/>
    <w:rsid w:val="007F0AB4"/>
    <w:rsid w:val="007F12BC"/>
    <w:rsid w:val="007F7B64"/>
    <w:rsid w:val="00800814"/>
    <w:rsid w:val="0080295F"/>
    <w:rsid w:val="008063C8"/>
    <w:rsid w:val="00812AEC"/>
    <w:rsid w:val="00816D31"/>
    <w:rsid w:val="00821271"/>
    <w:rsid w:val="00821C92"/>
    <w:rsid w:val="00823606"/>
    <w:rsid w:val="008238EB"/>
    <w:rsid w:val="00823997"/>
    <w:rsid w:val="0083611A"/>
    <w:rsid w:val="00836A30"/>
    <w:rsid w:val="00841ECA"/>
    <w:rsid w:val="00844842"/>
    <w:rsid w:val="00853CEB"/>
    <w:rsid w:val="00853D1D"/>
    <w:rsid w:val="008603D3"/>
    <w:rsid w:val="00861D0F"/>
    <w:rsid w:val="0087134D"/>
    <w:rsid w:val="00877774"/>
    <w:rsid w:val="00880869"/>
    <w:rsid w:val="00883332"/>
    <w:rsid w:val="0089274A"/>
    <w:rsid w:val="008A1604"/>
    <w:rsid w:val="008A4FA6"/>
    <w:rsid w:val="008B3604"/>
    <w:rsid w:val="008B5865"/>
    <w:rsid w:val="008C28C7"/>
    <w:rsid w:val="008C3375"/>
    <w:rsid w:val="008C450A"/>
    <w:rsid w:val="008D14E2"/>
    <w:rsid w:val="008E082E"/>
    <w:rsid w:val="008E32BB"/>
    <w:rsid w:val="008E60E7"/>
    <w:rsid w:val="008F0E9B"/>
    <w:rsid w:val="008F11A5"/>
    <w:rsid w:val="00901EFD"/>
    <w:rsid w:val="00915D04"/>
    <w:rsid w:val="009225BA"/>
    <w:rsid w:val="00922B6C"/>
    <w:rsid w:val="00922EC5"/>
    <w:rsid w:val="00924527"/>
    <w:rsid w:val="009309B4"/>
    <w:rsid w:val="00932F7A"/>
    <w:rsid w:val="00933257"/>
    <w:rsid w:val="009379F0"/>
    <w:rsid w:val="00940A95"/>
    <w:rsid w:val="00945A8C"/>
    <w:rsid w:val="00963BEA"/>
    <w:rsid w:val="00972BCD"/>
    <w:rsid w:val="009854FF"/>
    <w:rsid w:val="00993280"/>
    <w:rsid w:val="0099654C"/>
    <w:rsid w:val="009A0B09"/>
    <w:rsid w:val="009A1073"/>
    <w:rsid w:val="009A1589"/>
    <w:rsid w:val="009A3EA3"/>
    <w:rsid w:val="009A467B"/>
    <w:rsid w:val="009A491F"/>
    <w:rsid w:val="009A7E53"/>
    <w:rsid w:val="009B5281"/>
    <w:rsid w:val="009B7DF9"/>
    <w:rsid w:val="009C0F7B"/>
    <w:rsid w:val="009C2C1A"/>
    <w:rsid w:val="009C5057"/>
    <w:rsid w:val="009C6C4E"/>
    <w:rsid w:val="009C7B0E"/>
    <w:rsid w:val="009D1672"/>
    <w:rsid w:val="009D16B3"/>
    <w:rsid w:val="009D34ED"/>
    <w:rsid w:val="009D3992"/>
    <w:rsid w:val="009D67B8"/>
    <w:rsid w:val="009D7760"/>
    <w:rsid w:val="009E1DA8"/>
    <w:rsid w:val="009E504F"/>
    <w:rsid w:val="009F1448"/>
    <w:rsid w:val="009F2CEC"/>
    <w:rsid w:val="009F6537"/>
    <w:rsid w:val="00A0023B"/>
    <w:rsid w:val="00A04579"/>
    <w:rsid w:val="00A04D6D"/>
    <w:rsid w:val="00A07C65"/>
    <w:rsid w:val="00A1055A"/>
    <w:rsid w:val="00A11403"/>
    <w:rsid w:val="00A11F80"/>
    <w:rsid w:val="00A12907"/>
    <w:rsid w:val="00A1539A"/>
    <w:rsid w:val="00A24CE9"/>
    <w:rsid w:val="00A27DBE"/>
    <w:rsid w:val="00A35CED"/>
    <w:rsid w:val="00A3780B"/>
    <w:rsid w:val="00A40226"/>
    <w:rsid w:val="00A403F9"/>
    <w:rsid w:val="00A41250"/>
    <w:rsid w:val="00A41329"/>
    <w:rsid w:val="00A460B9"/>
    <w:rsid w:val="00A52766"/>
    <w:rsid w:val="00A5386D"/>
    <w:rsid w:val="00A544AD"/>
    <w:rsid w:val="00A54F0B"/>
    <w:rsid w:val="00A57587"/>
    <w:rsid w:val="00A606BE"/>
    <w:rsid w:val="00A61BE8"/>
    <w:rsid w:val="00A67C03"/>
    <w:rsid w:val="00A816E3"/>
    <w:rsid w:val="00A9158B"/>
    <w:rsid w:val="00A9424F"/>
    <w:rsid w:val="00A94723"/>
    <w:rsid w:val="00A9491B"/>
    <w:rsid w:val="00A97122"/>
    <w:rsid w:val="00A97486"/>
    <w:rsid w:val="00A97FA3"/>
    <w:rsid w:val="00AA13C9"/>
    <w:rsid w:val="00AA4C7A"/>
    <w:rsid w:val="00AA794D"/>
    <w:rsid w:val="00AA7CEE"/>
    <w:rsid w:val="00AB3DF1"/>
    <w:rsid w:val="00AB43DD"/>
    <w:rsid w:val="00AB4946"/>
    <w:rsid w:val="00AB6788"/>
    <w:rsid w:val="00AB77E9"/>
    <w:rsid w:val="00AC119C"/>
    <w:rsid w:val="00AD1CB7"/>
    <w:rsid w:val="00AE2C5E"/>
    <w:rsid w:val="00AE778B"/>
    <w:rsid w:val="00AE7D13"/>
    <w:rsid w:val="00AF1E0D"/>
    <w:rsid w:val="00AF65C9"/>
    <w:rsid w:val="00AF73DD"/>
    <w:rsid w:val="00B012DD"/>
    <w:rsid w:val="00B04CC1"/>
    <w:rsid w:val="00B1262F"/>
    <w:rsid w:val="00B15EFB"/>
    <w:rsid w:val="00B20F99"/>
    <w:rsid w:val="00B22910"/>
    <w:rsid w:val="00B235B9"/>
    <w:rsid w:val="00B23D63"/>
    <w:rsid w:val="00B24179"/>
    <w:rsid w:val="00B3084C"/>
    <w:rsid w:val="00B32467"/>
    <w:rsid w:val="00B34F21"/>
    <w:rsid w:val="00B35C1B"/>
    <w:rsid w:val="00B36A89"/>
    <w:rsid w:val="00B36D53"/>
    <w:rsid w:val="00B3759A"/>
    <w:rsid w:val="00B37972"/>
    <w:rsid w:val="00B40446"/>
    <w:rsid w:val="00B410D3"/>
    <w:rsid w:val="00B4538D"/>
    <w:rsid w:val="00B4699A"/>
    <w:rsid w:val="00B47CAA"/>
    <w:rsid w:val="00B51A76"/>
    <w:rsid w:val="00B51F6C"/>
    <w:rsid w:val="00B54F60"/>
    <w:rsid w:val="00B5517C"/>
    <w:rsid w:val="00B55475"/>
    <w:rsid w:val="00B554AB"/>
    <w:rsid w:val="00B55A1A"/>
    <w:rsid w:val="00B57BF8"/>
    <w:rsid w:val="00B62BB5"/>
    <w:rsid w:val="00B6364E"/>
    <w:rsid w:val="00B650D3"/>
    <w:rsid w:val="00B650FF"/>
    <w:rsid w:val="00B716B8"/>
    <w:rsid w:val="00B74D9B"/>
    <w:rsid w:val="00B7746F"/>
    <w:rsid w:val="00B805CB"/>
    <w:rsid w:val="00B8453C"/>
    <w:rsid w:val="00B86274"/>
    <w:rsid w:val="00B875A1"/>
    <w:rsid w:val="00B9059B"/>
    <w:rsid w:val="00B9084B"/>
    <w:rsid w:val="00B95D85"/>
    <w:rsid w:val="00BA5341"/>
    <w:rsid w:val="00BA6BDE"/>
    <w:rsid w:val="00BB1155"/>
    <w:rsid w:val="00BB19B1"/>
    <w:rsid w:val="00BC0C1B"/>
    <w:rsid w:val="00BC4BFF"/>
    <w:rsid w:val="00BC5C79"/>
    <w:rsid w:val="00BC76D7"/>
    <w:rsid w:val="00BE4CB2"/>
    <w:rsid w:val="00BE5110"/>
    <w:rsid w:val="00BF1E9E"/>
    <w:rsid w:val="00BF275E"/>
    <w:rsid w:val="00BF2E31"/>
    <w:rsid w:val="00C00DD8"/>
    <w:rsid w:val="00C011E3"/>
    <w:rsid w:val="00C04756"/>
    <w:rsid w:val="00C071B1"/>
    <w:rsid w:val="00C1328F"/>
    <w:rsid w:val="00C2066F"/>
    <w:rsid w:val="00C23D92"/>
    <w:rsid w:val="00C2480B"/>
    <w:rsid w:val="00C24E64"/>
    <w:rsid w:val="00C3012E"/>
    <w:rsid w:val="00C31473"/>
    <w:rsid w:val="00C31917"/>
    <w:rsid w:val="00C342DF"/>
    <w:rsid w:val="00C44197"/>
    <w:rsid w:val="00C4AB2D"/>
    <w:rsid w:val="00C500D8"/>
    <w:rsid w:val="00C50DDC"/>
    <w:rsid w:val="00C54EC1"/>
    <w:rsid w:val="00C565D7"/>
    <w:rsid w:val="00C6232A"/>
    <w:rsid w:val="00C625F6"/>
    <w:rsid w:val="00C659AC"/>
    <w:rsid w:val="00C67073"/>
    <w:rsid w:val="00C6918F"/>
    <w:rsid w:val="00C73382"/>
    <w:rsid w:val="00C8324F"/>
    <w:rsid w:val="00C844F0"/>
    <w:rsid w:val="00C97DB8"/>
    <w:rsid w:val="00CA651C"/>
    <w:rsid w:val="00CA6AB0"/>
    <w:rsid w:val="00CC3C8C"/>
    <w:rsid w:val="00CC65ED"/>
    <w:rsid w:val="00CC7B52"/>
    <w:rsid w:val="00CD1EA2"/>
    <w:rsid w:val="00CD35F4"/>
    <w:rsid w:val="00CD7C97"/>
    <w:rsid w:val="00CE3D01"/>
    <w:rsid w:val="00CE76E7"/>
    <w:rsid w:val="00CF3864"/>
    <w:rsid w:val="00CF4DA4"/>
    <w:rsid w:val="00CF72C9"/>
    <w:rsid w:val="00D0486E"/>
    <w:rsid w:val="00D06A8C"/>
    <w:rsid w:val="00D108BD"/>
    <w:rsid w:val="00D11771"/>
    <w:rsid w:val="00D13AB3"/>
    <w:rsid w:val="00D20471"/>
    <w:rsid w:val="00D2191E"/>
    <w:rsid w:val="00D23B7E"/>
    <w:rsid w:val="00D2550B"/>
    <w:rsid w:val="00D269AE"/>
    <w:rsid w:val="00D32A9D"/>
    <w:rsid w:val="00D361DA"/>
    <w:rsid w:val="00D37EBF"/>
    <w:rsid w:val="00D40128"/>
    <w:rsid w:val="00D40893"/>
    <w:rsid w:val="00D41548"/>
    <w:rsid w:val="00D44514"/>
    <w:rsid w:val="00D47936"/>
    <w:rsid w:val="00D53C93"/>
    <w:rsid w:val="00D732FA"/>
    <w:rsid w:val="00D7786C"/>
    <w:rsid w:val="00D83112"/>
    <w:rsid w:val="00D86286"/>
    <w:rsid w:val="00D86AD6"/>
    <w:rsid w:val="00D96C13"/>
    <w:rsid w:val="00DA0E4E"/>
    <w:rsid w:val="00DA40DC"/>
    <w:rsid w:val="00DA44E5"/>
    <w:rsid w:val="00DA52EA"/>
    <w:rsid w:val="00DB36E1"/>
    <w:rsid w:val="00DC0825"/>
    <w:rsid w:val="00DC2BE6"/>
    <w:rsid w:val="00DC4AAB"/>
    <w:rsid w:val="00DC5FFB"/>
    <w:rsid w:val="00DD0AF1"/>
    <w:rsid w:val="00DD2F10"/>
    <w:rsid w:val="00DD6C62"/>
    <w:rsid w:val="00DE6D1D"/>
    <w:rsid w:val="00DF6463"/>
    <w:rsid w:val="00E01CA7"/>
    <w:rsid w:val="00E102A3"/>
    <w:rsid w:val="00E106FC"/>
    <w:rsid w:val="00E122D2"/>
    <w:rsid w:val="00E20586"/>
    <w:rsid w:val="00E261FB"/>
    <w:rsid w:val="00E32E94"/>
    <w:rsid w:val="00E351B4"/>
    <w:rsid w:val="00E454EF"/>
    <w:rsid w:val="00E577E2"/>
    <w:rsid w:val="00E57B48"/>
    <w:rsid w:val="00E63292"/>
    <w:rsid w:val="00E6586E"/>
    <w:rsid w:val="00E74350"/>
    <w:rsid w:val="00E8187E"/>
    <w:rsid w:val="00E82604"/>
    <w:rsid w:val="00E8368D"/>
    <w:rsid w:val="00E83A1E"/>
    <w:rsid w:val="00E84064"/>
    <w:rsid w:val="00E8570F"/>
    <w:rsid w:val="00E874DE"/>
    <w:rsid w:val="00E9199F"/>
    <w:rsid w:val="00EA49DD"/>
    <w:rsid w:val="00EA5C70"/>
    <w:rsid w:val="00EB54A5"/>
    <w:rsid w:val="00EB5AF8"/>
    <w:rsid w:val="00EC0F0E"/>
    <w:rsid w:val="00EC4307"/>
    <w:rsid w:val="00EC4A34"/>
    <w:rsid w:val="00ED41E8"/>
    <w:rsid w:val="00ED50E6"/>
    <w:rsid w:val="00ED6B78"/>
    <w:rsid w:val="00EE0558"/>
    <w:rsid w:val="00EE1FC3"/>
    <w:rsid w:val="00EE53A6"/>
    <w:rsid w:val="00EE69E3"/>
    <w:rsid w:val="00EF3525"/>
    <w:rsid w:val="00EF390B"/>
    <w:rsid w:val="00F00D7E"/>
    <w:rsid w:val="00F0188A"/>
    <w:rsid w:val="00F02DBB"/>
    <w:rsid w:val="00F02EE3"/>
    <w:rsid w:val="00F1083E"/>
    <w:rsid w:val="00F1351D"/>
    <w:rsid w:val="00F16C52"/>
    <w:rsid w:val="00F238B3"/>
    <w:rsid w:val="00F25706"/>
    <w:rsid w:val="00F26A4C"/>
    <w:rsid w:val="00F27AA6"/>
    <w:rsid w:val="00F367E9"/>
    <w:rsid w:val="00F40647"/>
    <w:rsid w:val="00F618EE"/>
    <w:rsid w:val="00F63D3D"/>
    <w:rsid w:val="00F66E92"/>
    <w:rsid w:val="00F67DF6"/>
    <w:rsid w:val="00F70461"/>
    <w:rsid w:val="00F70548"/>
    <w:rsid w:val="00F7266F"/>
    <w:rsid w:val="00F7348E"/>
    <w:rsid w:val="00F81966"/>
    <w:rsid w:val="00F83472"/>
    <w:rsid w:val="00F84D9A"/>
    <w:rsid w:val="00F9138A"/>
    <w:rsid w:val="00F958D3"/>
    <w:rsid w:val="00F9780B"/>
    <w:rsid w:val="00FA029F"/>
    <w:rsid w:val="00FA4417"/>
    <w:rsid w:val="00FA5C63"/>
    <w:rsid w:val="00FB14E3"/>
    <w:rsid w:val="00FB3875"/>
    <w:rsid w:val="00FB4B53"/>
    <w:rsid w:val="00FB52A6"/>
    <w:rsid w:val="00FB56F4"/>
    <w:rsid w:val="00FB579A"/>
    <w:rsid w:val="00FB642B"/>
    <w:rsid w:val="00FC1664"/>
    <w:rsid w:val="00FC48E9"/>
    <w:rsid w:val="00FC635A"/>
    <w:rsid w:val="00FC7A70"/>
    <w:rsid w:val="00FD03CE"/>
    <w:rsid w:val="00FD46F6"/>
    <w:rsid w:val="00FD683C"/>
    <w:rsid w:val="00FE01B6"/>
    <w:rsid w:val="00FE1381"/>
    <w:rsid w:val="00FE2842"/>
    <w:rsid w:val="00FE4D51"/>
    <w:rsid w:val="00FF1021"/>
    <w:rsid w:val="00FF5210"/>
    <w:rsid w:val="00FF6440"/>
    <w:rsid w:val="00FF7FD8"/>
    <w:rsid w:val="01017399"/>
    <w:rsid w:val="010C80D7"/>
    <w:rsid w:val="0113F58D"/>
    <w:rsid w:val="01882500"/>
    <w:rsid w:val="018CC104"/>
    <w:rsid w:val="0195190A"/>
    <w:rsid w:val="019DF140"/>
    <w:rsid w:val="01A3D7B8"/>
    <w:rsid w:val="01BFAE14"/>
    <w:rsid w:val="01C9DAB9"/>
    <w:rsid w:val="01CA3F47"/>
    <w:rsid w:val="01EBC89F"/>
    <w:rsid w:val="01FDC824"/>
    <w:rsid w:val="020453E9"/>
    <w:rsid w:val="0247B30B"/>
    <w:rsid w:val="0250D33F"/>
    <w:rsid w:val="0273563F"/>
    <w:rsid w:val="028CE198"/>
    <w:rsid w:val="0295F24E"/>
    <w:rsid w:val="029BBE7B"/>
    <w:rsid w:val="029DA983"/>
    <w:rsid w:val="02CE0376"/>
    <w:rsid w:val="02EA69AF"/>
    <w:rsid w:val="02F02956"/>
    <w:rsid w:val="030098E9"/>
    <w:rsid w:val="030ACD04"/>
    <w:rsid w:val="0330E96B"/>
    <w:rsid w:val="036F97F6"/>
    <w:rsid w:val="03720D0B"/>
    <w:rsid w:val="03ABF68F"/>
    <w:rsid w:val="03B26241"/>
    <w:rsid w:val="03C76AD4"/>
    <w:rsid w:val="03E7792A"/>
    <w:rsid w:val="04245B2B"/>
    <w:rsid w:val="042C709F"/>
    <w:rsid w:val="0430DF9F"/>
    <w:rsid w:val="043979E4"/>
    <w:rsid w:val="043DE1DE"/>
    <w:rsid w:val="0442A3D8"/>
    <w:rsid w:val="0445A083"/>
    <w:rsid w:val="04594ECA"/>
    <w:rsid w:val="047E3900"/>
    <w:rsid w:val="048864DC"/>
    <w:rsid w:val="048CE7A7"/>
    <w:rsid w:val="04A6B5E3"/>
    <w:rsid w:val="04B3149E"/>
    <w:rsid w:val="04B3836D"/>
    <w:rsid w:val="04C471A0"/>
    <w:rsid w:val="050EE237"/>
    <w:rsid w:val="0515E07B"/>
    <w:rsid w:val="052C3525"/>
    <w:rsid w:val="052CDA4A"/>
    <w:rsid w:val="0541F674"/>
    <w:rsid w:val="054B2D43"/>
    <w:rsid w:val="054D02D5"/>
    <w:rsid w:val="05583DCC"/>
    <w:rsid w:val="057F53CD"/>
    <w:rsid w:val="057FC824"/>
    <w:rsid w:val="059DBE15"/>
    <w:rsid w:val="05B053D6"/>
    <w:rsid w:val="05E0341C"/>
    <w:rsid w:val="05E69252"/>
    <w:rsid w:val="05F001C0"/>
    <w:rsid w:val="0624353D"/>
    <w:rsid w:val="06458F55"/>
    <w:rsid w:val="065237E4"/>
    <w:rsid w:val="0685D81F"/>
    <w:rsid w:val="06A07605"/>
    <w:rsid w:val="06B60E7E"/>
    <w:rsid w:val="06F40E2D"/>
    <w:rsid w:val="0746C762"/>
    <w:rsid w:val="074C2437"/>
    <w:rsid w:val="076D16DF"/>
    <w:rsid w:val="077096E2"/>
    <w:rsid w:val="07DFA57E"/>
    <w:rsid w:val="0833EB4C"/>
    <w:rsid w:val="083B4BF2"/>
    <w:rsid w:val="0876FB96"/>
    <w:rsid w:val="08F7CC4E"/>
    <w:rsid w:val="08FD7C31"/>
    <w:rsid w:val="090CEB07"/>
    <w:rsid w:val="091E3314"/>
    <w:rsid w:val="094C00BE"/>
    <w:rsid w:val="0965C561"/>
    <w:rsid w:val="097B75DF"/>
    <w:rsid w:val="09AB2BD9"/>
    <w:rsid w:val="09AC3E0A"/>
    <w:rsid w:val="09C807A0"/>
    <w:rsid w:val="09CFBBAD"/>
    <w:rsid w:val="09D5E404"/>
    <w:rsid w:val="09DC43B6"/>
    <w:rsid w:val="09E2535A"/>
    <w:rsid w:val="09E38D81"/>
    <w:rsid w:val="0A047FB5"/>
    <w:rsid w:val="0A0F2568"/>
    <w:rsid w:val="0A1CBD03"/>
    <w:rsid w:val="0A3A2970"/>
    <w:rsid w:val="0A491C34"/>
    <w:rsid w:val="0A602DC7"/>
    <w:rsid w:val="0A6E3ADB"/>
    <w:rsid w:val="0A701DDB"/>
    <w:rsid w:val="0A83C4F9"/>
    <w:rsid w:val="0ABA0375"/>
    <w:rsid w:val="0AE7D11F"/>
    <w:rsid w:val="0B2D42E0"/>
    <w:rsid w:val="0B46FC3A"/>
    <w:rsid w:val="0B518313"/>
    <w:rsid w:val="0B63D801"/>
    <w:rsid w:val="0B6476D6"/>
    <w:rsid w:val="0B69E199"/>
    <w:rsid w:val="0B7F3798"/>
    <w:rsid w:val="0B8A7FCF"/>
    <w:rsid w:val="0BB522F4"/>
    <w:rsid w:val="0BC21E8B"/>
    <w:rsid w:val="0BD5F9D1"/>
    <w:rsid w:val="0BE302EF"/>
    <w:rsid w:val="0C1F955A"/>
    <w:rsid w:val="0C295B94"/>
    <w:rsid w:val="0C2C5F8B"/>
    <w:rsid w:val="0C3E7CF1"/>
    <w:rsid w:val="0C8EF169"/>
    <w:rsid w:val="0C9471D1"/>
    <w:rsid w:val="0C9AC60C"/>
    <w:rsid w:val="0CB53897"/>
    <w:rsid w:val="0CB758C8"/>
    <w:rsid w:val="0CE2CC9B"/>
    <w:rsid w:val="0CF3C3B8"/>
    <w:rsid w:val="0CFFA862"/>
    <w:rsid w:val="0D0A454D"/>
    <w:rsid w:val="0D23DA0A"/>
    <w:rsid w:val="0D265030"/>
    <w:rsid w:val="0D2A217E"/>
    <w:rsid w:val="0D2F9820"/>
    <w:rsid w:val="0D384EBC"/>
    <w:rsid w:val="0D45BF73"/>
    <w:rsid w:val="0D634FB1"/>
    <w:rsid w:val="0D6C6F44"/>
    <w:rsid w:val="0D99EBD3"/>
    <w:rsid w:val="0DA15CDC"/>
    <w:rsid w:val="0DA4EBF1"/>
    <w:rsid w:val="0DC216EA"/>
    <w:rsid w:val="0DC53F3C"/>
    <w:rsid w:val="0DD0ED54"/>
    <w:rsid w:val="0DE3DAF0"/>
    <w:rsid w:val="0E01E444"/>
    <w:rsid w:val="0E021165"/>
    <w:rsid w:val="0E19783E"/>
    <w:rsid w:val="0E261A4C"/>
    <w:rsid w:val="0E49A64B"/>
    <w:rsid w:val="0E5D3DC9"/>
    <w:rsid w:val="0E64E3A2"/>
    <w:rsid w:val="0E70B032"/>
    <w:rsid w:val="0E782AE0"/>
    <w:rsid w:val="0E78EB65"/>
    <w:rsid w:val="0E7916F0"/>
    <w:rsid w:val="0E9B78C3"/>
    <w:rsid w:val="0EE489CC"/>
    <w:rsid w:val="0F0D0DB6"/>
    <w:rsid w:val="0F28AA05"/>
    <w:rsid w:val="0F4B1A01"/>
    <w:rsid w:val="0F51D947"/>
    <w:rsid w:val="0F790E46"/>
    <w:rsid w:val="0F7B8999"/>
    <w:rsid w:val="0F7DBBA9"/>
    <w:rsid w:val="0F7FAB51"/>
    <w:rsid w:val="0F868EC4"/>
    <w:rsid w:val="0FECD959"/>
    <w:rsid w:val="0FF138BA"/>
    <w:rsid w:val="10091CDE"/>
    <w:rsid w:val="10246150"/>
    <w:rsid w:val="10374924"/>
    <w:rsid w:val="10958FAE"/>
    <w:rsid w:val="10A5C239"/>
    <w:rsid w:val="10C47A66"/>
    <w:rsid w:val="10C5A590"/>
    <w:rsid w:val="10C854D0"/>
    <w:rsid w:val="10CC4E19"/>
    <w:rsid w:val="10DCB559"/>
    <w:rsid w:val="10E97317"/>
    <w:rsid w:val="10ECF08E"/>
    <w:rsid w:val="10EDA9A8"/>
    <w:rsid w:val="10FFD0AE"/>
    <w:rsid w:val="11083C82"/>
    <w:rsid w:val="1141CABD"/>
    <w:rsid w:val="11649B90"/>
    <w:rsid w:val="116AD833"/>
    <w:rsid w:val="1171A18E"/>
    <w:rsid w:val="1188A9BA"/>
    <w:rsid w:val="118B5005"/>
    <w:rsid w:val="11C17951"/>
    <w:rsid w:val="11E7559B"/>
    <w:rsid w:val="11EE9F66"/>
    <w:rsid w:val="1224A224"/>
    <w:rsid w:val="122F73F0"/>
    <w:rsid w:val="1254EF78"/>
    <w:rsid w:val="1270B6F5"/>
    <w:rsid w:val="127904BF"/>
    <w:rsid w:val="12854378"/>
    <w:rsid w:val="1297508F"/>
    <w:rsid w:val="129BBA4B"/>
    <w:rsid w:val="12FAD4C0"/>
    <w:rsid w:val="12FE32ED"/>
    <w:rsid w:val="130036BD"/>
    <w:rsid w:val="1338E5C2"/>
    <w:rsid w:val="134190D9"/>
    <w:rsid w:val="13442155"/>
    <w:rsid w:val="138E67E3"/>
    <w:rsid w:val="13927187"/>
    <w:rsid w:val="13AF275F"/>
    <w:rsid w:val="1418081A"/>
    <w:rsid w:val="14254A6A"/>
    <w:rsid w:val="142A9520"/>
    <w:rsid w:val="145F58A2"/>
    <w:rsid w:val="147D7DA6"/>
    <w:rsid w:val="14883449"/>
    <w:rsid w:val="149B82EE"/>
    <w:rsid w:val="149EAF61"/>
    <w:rsid w:val="14A1B583"/>
    <w:rsid w:val="14AB6CD9"/>
    <w:rsid w:val="14C26AAD"/>
    <w:rsid w:val="150541D5"/>
    <w:rsid w:val="152EA5AD"/>
    <w:rsid w:val="15316215"/>
    <w:rsid w:val="15695231"/>
    <w:rsid w:val="158169AD"/>
    <w:rsid w:val="1594CD5E"/>
    <w:rsid w:val="15EEECD5"/>
    <w:rsid w:val="1604D2F3"/>
    <w:rsid w:val="1609FC9D"/>
    <w:rsid w:val="16248A23"/>
    <w:rsid w:val="1635D3AF"/>
    <w:rsid w:val="164512B1"/>
    <w:rsid w:val="166CF3AE"/>
    <w:rsid w:val="167198B5"/>
    <w:rsid w:val="1672D6D0"/>
    <w:rsid w:val="16A11236"/>
    <w:rsid w:val="16B699CF"/>
    <w:rsid w:val="16BE5170"/>
    <w:rsid w:val="16CD3276"/>
    <w:rsid w:val="16DB376E"/>
    <w:rsid w:val="16DC91DC"/>
    <w:rsid w:val="170D1491"/>
    <w:rsid w:val="17309DBF"/>
    <w:rsid w:val="1743C2CF"/>
    <w:rsid w:val="17521F74"/>
    <w:rsid w:val="17583932"/>
    <w:rsid w:val="1758D277"/>
    <w:rsid w:val="175A0385"/>
    <w:rsid w:val="1777EB73"/>
    <w:rsid w:val="179A15CD"/>
    <w:rsid w:val="179FDF86"/>
    <w:rsid w:val="17A1AF4A"/>
    <w:rsid w:val="17B3E50A"/>
    <w:rsid w:val="17FB6D2B"/>
    <w:rsid w:val="183A4D4B"/>
    <w:rsid w:val="184F09B6"/>
    <w:rsid w:val="185A21D1"/>
    <w:rsid w:val="186902D7"/>
    <w:rsid w:val="186FF02F"/>
    <w:rsid w:val="18851B0B"/>
    <w:rsid w:val="18A4D4A3"/>
    <w:rsid w:val="18BB3758"/>
    <w:rsid w:val="18CBE575"/>
    <w:rsid w:val="18CC6E20"/>
    <w:rsid w:val="18D6D157"/>
    <w:rsid w:val="18DD7C90"/>
    <w:rsid w:val="18E120DD"/>
    <w:rsid w:val="1904B513"/>
    <w:rsid w:val="19114355"/>
    <w:rsid w:val="191D289C"/>
    <w:rsid w:val="191F6CD1"/>
    <w:rsid w:val="196D7471"/>
    <w:rsid w:val="197D7C2A"/>
    <w:rsid w:val="198927DE"/>
    <w:rsid w:val="19B0D323"/>
    <w:rsid w:val="19B3F2B4"/>
    <w:rsid w:val="19BE0F4D"/>
    <w:rsid w:val="19D61DAC"/>
    <w:rsid w:val="19EBDBBB"/>
    <w:rsid w:val="19F62817"/>
    <w:rsid w:val="19FDA967"/>
    <w:rsid w:val="1A14DE29"/>
    <w:rsid w:val="1A173F3C"/>
    <w:rsid w:val="1A49EF8A"/>
    <w:rsid w:val="1A89C036"/>
    <w:rsid w:val="1A907339"/>
    <w:rsid w:val="1A9995CE"/>
    <w:rsid w:val="1ABB3D32"/>
    <w:rsid w:val="1ABF3092"/>
    <w:rsid w:val="1AC73787"/>
    <w:rsid w:val="1ADB00B5"/>
    <w:rsid w:val="1AFA8A94"/>
    <w:rsid w:val="1B113258"/>
    <w:rsid w:val="1B3A8194"/>
    <w:rsid w:val="1B4509D8"/>
    <w:rsid w:val="1B4F333A"/>
    <w:rsid w:val="1B5A0CA0"/>
    <w:rsid w:val="1B5AF496"/>
    <w:rsid w:val="1BBD8BFC"/>
    <w:rsid w:val="1BD69EB4"/>
    <w:rsid w:val="1C040EE2"/>
    <w:rsid w:val="1C109C5F"/>
    <w:rsid w:val="1C10C52F"/>
    <w:rsid w:val="1C259097"/>
    <w:rsid w:val="1C2D4463"/>
    <w:rsid w:val="1C60DD22"/>
    <w:rsid w:val="1C73E526"/>
    <w:rsid w:val="1CA51533"/>
    <w:rsid w:val="1CA7B297"/>
    <w:rsid w:val="1CDFC808"/>
    <w:rsid w:val="1D237C7D"/>
    <w:rsid w:val="1D496216"/>
    <w:rsid w:val="1D816101"/>
    <w:rsid w:val="1D87C0F6"/>
    <w:rsid w:val="1D953AFD"/>
    <w:rsid w:val="1D9868CF"/>
    <w:rsid w:val="1D9CE9B6"/>
    <w:rsid w:val="1DC813FB"/>
    <w:rsid w:val="1E199E46"/>
    <w:rsid w:val="1E251500"/>
    <w:rsid w:val="1E37C4F0"/>
    <w:rsid w:val="1E3B2B19"/>
    <w:rsid w:val="1E77E272"/>
    <w:rsid w:val="1E9575DA"/>
    <w:rsid w:val="1E95D2F7"/>
    <w:rsid w:val="1EB6F496"/>
    <w:rsid w:val="1EF70CFC"/>
    <w:rsid w:val="1F1B0D43"/>
    <w:rsid w:val="1F1D3162"/>
    <w:rsid w:val="1F534B95"/>
    <w:rsid w:val="1F55B549"/>
    <w:rsid w:val="1F5D3159"/>
    <w:rsid w:val="1F7585F8"/>
    <w:rsid w:val="1F860123"/>
    <w:rsid w:val="1F88D9E8"/>
    <w:rsid w:val="1FAAF16B"/>
    <w:rsid w:val="1FB74447"/>
    <w:rsid w:val="1FBDB7FC"/>
    <w:rsid w:val="1FD27785"/>
    <w:rsid w:val="1FDFFBFD"/>
    <w:rsid w:val="1FF0781E"/>
    <w:rsid w:val="2057CC32"/>
    <w:rsid w:val="206CEAEB"/>
    <w:rsid w:val="206FA62E"/>
    <w:rsid w:val="21090309"/>
    <w:rsid w:val="212E111C"/>
    <w:rsid w:val="21438D65"/>
    <w:rsid w:val="214EAF52"/>
    <w:rsid w:val="215BFFCC"/>
    <w:rsid w:val="216812BA"/>
    <w:rsid w:val="2199AC27"/>
    <w:rsid w:val="21C5EF6C"/>
    <w:rsid w:val="220139FC"/>
    <w:rsid w:val="2230E9A9"/>
    <w:rsid w:val="22448981"/>
    <w:rsid w:val="22458D9D"/>
    <w:rsid w:val="228B2FD8"/>
    <w:rsid w:val="228B54C1"/>
    <w:rsid w:val="228FF8DA"/>
    <w:rsid w:val="2291B032"/>
    <w:rsid w:val="22C476BA"/>
    <w:rsid w:val="22D2CF29"/>
    <w:rsid w:val="22E9AEEF"/>
    <w:rsid w:val="231456B7"/>
    <w:rsid w:val="2316E1C7"/>
    <w:rsid w:val="231D3DBB"/>
    <w:rsid w:val="232D8615"/>
    <w:rsid w:val="234B415D"/>
    <w:rsid w:val="234F098C"/>
    <w:rsid w:val="236472E4"/>
    <w:rsid w:val="23951CD7"/>
    <w:rsid w:val="23CDEF56"/>
    <w:rsid w:val="24131A42"/>
    <w:rsid w:val="24145836"/>
    <w:rsid w:val="2449AC02"/>
    <w:rsid w:val="24541667"/>
    <w:rsid w:val="2454B65C"/>
    <w:rsid w:val="24793FB5"/>
    <w:rsid w:val="24B8149E"/>
    <w:rsid w:val="24C34F95"/>
    <w:rsid w:val="24C36510"/>
    <w:rsid w:val="24E10217"/>
    <w:rsid w:val="24F23676"/>
    <w:rsid w:val="24FE0306"/>
    <w:rsid w:val="2504EBD5"/>
    <w:rsid w:val="2512F7C7"/>
    <w:rsid w:val="25285F4D"/>
    <w:rsid w:val="25310B5A"/>
    <w:rsid w:val="256EF11A"/>
    <w:rsid w:val="257C3FFF"/>
    <w:rsid w:val="258CD341"/>
    <w:rsid w:val="25918B0E"/>
    <w:rsid w:val="259E7F18"/>
    <w:rsid w:val="25B8B721"/>
    <w:rsid w:val="25D29391"/>
    <w:rsid w:val="25DFAF11"/>
    <w:rsid w:val="25EDA210"/>
    <w:rsid w:val="25F086BD"/>
    <w:rsid w:val="25FE2493"/>
    <w:rsid w:val="260CFE25"/>
    <w:rsid w:val="2610B8FD"/>
    <w:rsid w:val="26132D7A"/>
    <w:rsid w:val="26206209"/>
    <w:rsid w:val="26463B6C"/>
    <w:rsid w:val="264BF779"/>
    <w:rsid w:val="267E8B8E"/>
    <w:rsid w:val="2680DF2D"/>
    <w:rsid w:val="2686AA4E"/>
    <w:rsid w:val="2687BC7F"/>
    <w:rsid w:val="26AB19E5"/>
    <w:rsid w:val="26AEC828"/>
    <w:rsid w:val="26C70DB6"/>
    <w:rsid w:val="26EB3F64"/>
    <w:rsid w:val="2723F42A"/>
    <w:rsid w:val="272D5B6F"/>
    <w:rsid w:val="274BF8F8"/>
    <w:rsid w:val="277B00B8"/>
    <w:rsid w:val="278097DD"/>
    <w:rsid w:val="278D17EF"/>
    <w:rsid w:val="278D2382"/>
    <w:rsid w:val="278D355E"/>
    <w:rsid w:val="278F9516"/>
    <w:rsid w:val="27A7582F"/>
    <w:rsid w:val="27A98FDD"/>
    <w:rsid w:val="27B03997"/>
    <w:rsid w:val="27B2CEE9"/>
    <w:rsid w:val="27B80EBE"/>
    <w:rsid w:val="27BDF0D6"/>
    <w:rsid w:val="2820D554"/>
    <w:rsid w:val="2862DE17"/>
    <w:rsid w:val="28696CD9"/>
    <w:rsid w:val="2876D1D3"/>
    <w:rsid w:val="2883BC11"/>
    <w:rsid w:val="289E8FEC"/>
    <w:rsid w:val="28BF9729"/>
    <w:rsid w:val="28C98F95"/>
    <w:rsid w:val="28D61FDA"/>
    <w:rsid w:val="28D8286A"/>
    <w:rsid w:val="28EAC9CF"/>
    <w:rsid w:val="2927CC37"/>
    <w:rsid w:val="29449EE7"/>
    <w:rsid w:val="294C09F8"/>
    <w:rsid w:val="298AC878"/>
    <w:rsid w:val="2996D633"/>
    <w:rsid w:val="29B54EDC"/>
    <w:rsid w:val="29B685ED"/>
    <w:rsid w:val="29FBC3E1"/>
    <w:rsid w:val="29FEAE78"/>
    <w:rsid w:val="2A26A48E"/>
    <w:rsid w:val="2A41989C"/>
    <w:rsid w:val="2A6E3A8A"/>
    <w:rsid w:val="2A9E113D"/>
    <w:rsid w:val="2AAB9D8B"/>
    <w:rsid w:val="2AED8630"/>
    <w:rsid w:val="2AEFFFAD"/>
    <w:rsid w:val="2B070C60"/>
    <w:rsid w:val="2B18203C"/>
    <w:rsid w:val="2B38BA02"/>
    <w:rsid w:val="2B5A33FA"/>
    <w:rsid w:val="2B6D448A"/>
    <w:rsid w:val="2B7FC503"/>
    <w:rsid w:val="2BB7B3C4"/>
    <w:rsid w:val="2BBFA206"/>
    <w:rsid w:val="2BBFD9D5"/>
    <w:rsid w:val="2BE5602D"/>
    <w:rsid w:val="2BFA33BE"/>
    <w:rsid w:val="2C7AC952"/>
    <w:rsid w:val="2CC32683"/>
    <w:rsid w:val="2CC93E77"/>
    <w:rsid w:val="2CDAA370"/>
    <w:rsid w:val="2D0914EB"/>
    <w:rsid w:val="2D3D705B"/>
    <w:rsid w:val="2D4E7527"/>
    <w:rsid w:val="2D848A07"/>
    <w:rsid w:val="2DABDE67"/>
    <w:rsid w:val="2DAD4B03"/>
    <w:rsid w:val="2DB0F06A"/>
    <w:rsid w:val="2DE6254B"/>
    <w:rsid w:val="2DF36BC7"/>
    <w:rsid w:val="2DF55A0F"/>
    <w:rsid w:val="2E14210A"/>
    <w:rsid w:val="2E29FDF3"/>
    <w:rsid w:val="2E2CE2E3"/>
    <w:rsid w:val="2E2F021E"/>
    <w:rsid w:val="2E6AACAD"/>
    <w:rsid w:val="2E9ABBEA"/>
    <w:rsid w:val="2EB21F58"/>
    <w:rsid w:val="2EC8071F"/>
    <w:rsid w:val="2ED21F9B"/>
    <w:rsid w:val="2EDE63EF"/>
    <w:rsid w:val="2EEA4588"/>
    <w:rsid w:val="2EF393D4"/>
    <w:rsid w:val="2EFA15B1"/>
    <w:rsid w:val="2EFF312A"/>
    <w:rsid w:val="2F07320B"/>
    <w:rsid w:val="2F3BBCCB"/>
    <w:rsid w:val="2F5A0B53"/>
    <w:rsid w:val="2F7F0D0A"/>
    <w:rsid w:val="2F865928"/>
    <w:rsid w:val="2F9F3BA9"/>
    <w:rsid w:val="2F9FB9B4"/>
    <w:rsid w:val="2FDF0103"/>
    <w:rsid w:val="2FFAC745"/>
    <w:rsid w:val="3000DF39"/>
    <w:rsid w:val="30124432"/>
    <w:rsid w:val="30191047"/>
    <w:rsid w:val="30414588"/>
    <w:rsid w:val="304824C8"/>
    <w:rsid w:val="308A7877"/>
    <w:rsid w:val="308E8D4F"/>
    <w:rsid w:val="30926502"/>
    <w:rsid w:val="3094631B"/>
    <w:rsid w:val="309CA56D"/>
    <w:rsid w:val="30BDA071"/>
    <w:rsid w:val="30CEB9AD"/>
    <w:rsid w:val="30EAA2A9"/>
    <w:rsid w:val="3140B690"/>
    <w:rsid w:val="314E3A75"/>
    <w:rsid w:val="317FB64B"/>
    <w:rsid w:val="3196BF25"/>
    <w:rsid w:val="31F55807"/>
    <w:rsid w:val="31FFDB94"/>
    <w:rsid w:val="3201D62D"/>
    <w:rsid w:val="321604B1"/>
    <w:rsid w:val="3224E194"/>
    <w:rsid w:val="3229C8ED"/>
    <w:rsid w:val="324F01AB"/>
    <w:rsid w:val="32534B6C"/>
    <w:rsid w:val="32690EB1"/>
    <w:rsid w:val="327883B8"/>
    <w:rsid w:val="3279B199"/>
    <w:rsid w:val="327B5784"/>
    <w:rsid w:val="3291AC15"/>
    <w:rsid w:val="32D52489"/>
    <w:rsid w:val="32D75A76"/>
    <w:rsid w:val="32E06502"/>
    <w:rsid w:val="32E95C13"/>
    <w:rsid w:val="32F1C277"/>
    <w:rsid w:val="331E614A"/>
    <w:rsid w:val="332F375E"/>
    <w:rsid w:val="336812FB"/>
    <w:rsid w:val="336C6F42"/>
    <w:rsid w:val="3378566F"/>
    <w:rsid w:val="33BD397F"/>
    <w:rsid w:val="33C21939"/>
    <w:rsid w:val="33CCFA95"/>
    <w:rsid w:val="33D01C26"/>
    <w:rsid w:val="341727E5"/>
    <w:rsid w:val="342A4320"/>
    <w:rsid w:val="342D7C76"/>
    <w:rsid w:val="34527E2D"/>
    <w:rsid w:val="3465480C"/>
    <w:rsid w:val="34751837"/>
    <w:rsid w:val="347B7C44"/>
    <w:rsid w:val="34AD476D"/>
    <w:rsid w:val="34B5BE34"/>
    <w:rsid w:val="34CB3A50"/>
    <w:rsid w:val="34E6F016"/>
    <w:rsid w:val="3503E35C"/>
    <w:rsid w:val="3507D976"/>
    <w:rsid w:val="350876E6"/>
    <w:rsid w:val="351E5495"/>
    <w:rsid w:val="3522FD25"/>
    <w:rsid w:val="3576738F"/>
    <w:rsid w:val="3596A1D0"/>
    <w:rsid w:val="359D8315"/>
    <w:rsid w:val="35A8804C"/>
    <w:rsid w:val="35C360BC"/>
    <w:rsid w:val="35EA94E1"/>
    <w:rsid w:val="35EE4E8E"/>
    <w:rsid w:val="35FD8FE4"/>
    <w:rsid w:val="3610E898"/>
    <w:rsid w:val="3638443F"/>
    <w:rsid w:val="3653276E"/>
    <w:rsid w:val="369DE049"/>
    <w:rsid w:val="36ABC907"/>
    <w:rsid w:val="36B0C272"/>
    <w:rsid w:val="36CD328C"/>
    <w:rsid w:val="373E45C5"/>
    <w:rsid w:val="37670359"/>
    <w:rsid w:val="376751A4"/>
    <w:rsid w:val="376AEA8D"/>
    <w:rsid w:val="380BF11E"/>
    <w:rsid w:val="3824222C"/>
    <w:rsid w:val="382462CB"/>
    <w:rsid w:val="386BBADC"/>
    <w:rsid w:val="386FDC7E"/>
    <w:rsid w:val="387C61FF"/>
    <w:rsid w:val="387C7589"/>
    <w:rsid w:val="38998CE6"/>
    <w:rsid w:val="38BDAFC3"/>
    <w:rsid w:val="38CA6749"/>
    <w:rsid w:val="38CF6596"/>
    <w:rsid w:val="38E57A76"/>
    <w:rsid w:val="38EBC432"/>
    <w:rsid w:val="38F69384"/>
    <w:rsid w:val="3906BAEE"/>
    <w:rsid w:val="3981004B"/>
    <w:rsid w:val="398E0F84"/>
    <w:rsid w:val="39AA242C"/>
    <w:rsid w:val="39B24A49"/>
    <w:rsid w:val="39C8DA82"/>
    <w:rsid w:val="39EB6E2A"/>
    <w:rsid w:val="3A0BACDF"/>
    <w:rsid w:val="3A1845EA"/>
    <w:rsid w:val="3A31B42D"/>
    <w:rsid w:val="3A3CC858"/>
    <w:rsid w:val="3A6B35F7"/>
    <w:rsid w:val="3A749218"/>
    <w:rsid w:val="3A7F8752"/>
    <w:rsid w:val="3AA95D48"/>
    <w:rsid w:val="3AB6F697"/>
    <w:rsid w:val="3AC51792"/>
    <w:rsid w:val="3AE7605A"/>
    <w:rsid w:val="3AE9B56B"/>
    <w:rsid w:val="3B013730"/>
    <w:rsid w:val="3B0718FC"/>
    <w:rsid w:val="3B2629D6"/>
    <w:rsid w:val="3B982D58"/>
    <w:rsid w:val="3BA35B9E"/>
    <w:rsid w:val="3BF30806"/>
    <w:rsid w:val="3C0A6C81"/>
    <w:rsid w:val="3C5D9012"/>
    <w:rsid w:val="3C66E317"/>
    <w:rsid w:val="3C8B3D39"/>
    <w:rsid w:val="3C9E6857"/>
    <w:rsid w:val="3CA05BF2"/>
    <w:rsid w:val="3CDEFFB7"/>
    <w:rsid w:val="3CE46A1C"/>
    <w:rsid w:val="3CF464B4"/>
    <w:rsid w:val="3D14B236"/>
    <w:rsid w:val="3D2C72C1"/>
    <w:rsid w:val="3D2E0F0A"/>
    <w:rsid w:val="3D4DA1F4"/>
    <w:rsid w:val="3D4E6255"/>
    <w:rsid w:val="3D76FE6C"/>
    <w:rsid w:val="3DA60CF8"/>
    <w:rsid w:val="3DB61D35"/>
    <w:rsid w:val="3DCF5976"/>
    <w:rsid w:val="3DE75F46"/>
    <w:rsid w:val="3E26F960"/>
    <w:rsid w:val="3E54716E"/>
    <w:rsid w:val="3E6DD24E"/>
    <w:rsid w:val="3E7D954F"/>
    <w:rsid w:val="3E9E011F"/>
    <w:rsid w:val="3EAAAD1C"/>
    <w:rsid w:val="3EF4A7B3"/>
    <w:rsid w:val="3F10397B"/>
    <w:rsid w:val="3F5C2E2B"/>
    <w:rsid w:val="3F65C201"/>
    <w:rsid w:val="3F751E38"/>
    <w:rsid w:val="3F913065"/>
    <w:rsid w:val="3F9530D4"/>
    <w:rsid w:val="3F9D1E5A"/>
    <w:rsid w:val="3FC2C9C1"/>
    <w:rsid w:val="3FD07B64"/>
    <w:rsid w:val="4007F381"/>
    <w:rsid w:val="401027C7"/>
    <w:rsid w:val="4014481B"/>
    <w:rsid w:val="40803179"/>
    <w:rsid w:val="408EA96F"/>
    <w:rsid w:val="40A2796E"/>
    <w:rsid w:val="40A322F4"/>
    <w:rsid w:val="40ADEA1A"/>
    <w:rsid w:val="40D94B18"/>
    <w:rsid w:val="40F2D721"/>
    <w:rsid w:val="40F7FE8C"/>
    <w:rsid w:val="4104AE02"/>
    <w:rsid w:val="4112628A"/>
    <w:rsid w:val="41187FD3"/>
    <w:rsid w:val="4122F704"/>
    <w:rsid w:val="41346278"/>
    <w:rsid w:val="41431B9E"/>
    <w:rsid w:val="41445A41"/>
    <w:rsid w:val="4150EF6C"/>
    <w:rsid w:val="4156C42C"/>
    <w:rsid w:val="4174B027"/>
    <w:rsid w:val="4177C27F"/>
    <w:rsid w:val="41A0874F"/>
    <w:rsid w:val="41C29723"/>
    <w:rsid w:val="41EDDF8F"/>
    <w:rsid w:val="41F29BD3"/>
    <w:rsid w:val="4227D1AD"/>
    <w:rsid w:val="426D5722"/>
    <w:rsid w:val="42751B79"/>
    <w:rsid w:val="42797E1B"/>
    <w:rsid w:val="42903B36"/>
    <w:rsid w:val="42932AA9"/>
    <w:rsid w:val="42B0B85C"/>
    <w:rsid w:val="42CBC5DD"/>
    <w:rsid w:val="42D27413"/>
    <w:rsid w:val="42D2A143"/>
    <w:rsid w:val="42D4BF1C"/>
    <w:rsid w:val="42DE8AEC"/>
    <w:rsid w:val="43019DB2"/>
    <w:rsid w:val="431392E0"/>
    <w:rsid w:val="431F9985"/>
    <w:rsid w:val="432E1433"/>
    <w:rsid w:val="433D2B2C"/>
    <w:rsid w:val="433D58E2"/>
    <w:rsid w:val="4347C889"/>
    <w:rsid w:val="43524D92"/>
    <w:rsid w:val="435A33A2"/>
    <w:rsid w:val="437F69FF"/>
    <w:rsid w:val="43923995"/>
    <w:rsid w:val="43ED9BDE"/>
    <w:rsid w:val="4410EBDA"/>
    <w:rsid w:val="443A10B6"/>
    <w:rsid w:val="44602148"/>
    <w:rsid w:val="44811A93"/>
    <w:rsid w:val="448B5E7B"/>
    <w:rsid w:val="44964F1E"/>
    <w:rsid w:val="449BD456"/>
    <w:rsid w:val="44A08C0D"/>
    <w:rsid w:val="44A78D4B"/>
    <w:rsid w:val="44AF6341"/>
    <w:rsid w:val="44BA35B7"/>
    <w:rsid w:val="44BE056D"/>
    <w:rsid w:val="44C79D68"/>
    <w:rsid w:val="453B381C"/>
    <w:rsid w:val="4549DA79"/>
    <w:rsid w:val="455C64EA"/>
    <w:rsid w:val="45830A6E"/>
    <w:rsid w:val="4585B78A"/>
    <w:rsid w:val="458C83FE"/>
    <w:rsid w:val="459484DF"/>
    <w:rsid w:val="45ACBC3B"/>
    <w:rsid w:val="45BB9667"/>
    <w:rsid w:val="45E8591E"/>
    <w:rsid w:val="45E900C2"/>
    <w:rsid w:val="461C8EFC"/>
    <w:rsid w:val="4637A4B7"/>
    <w:rsid w:val="463E63D3"/>
    <w:rsid w:val="4643298C"/>
    <w:rsid w:val="465022DB"/>
    <w:rsid w:val="4655A208"/>
    <w:rsid w:val="46644B18"/>
    <w:rsid w:val="4667D057"/>
    <w:rsid w:val="46A670EE"/>
    <w:rsid w:val="46E7E878"/>
    <w:rsid w:val="474CEF3E"/>
    <w:rsid w:val="4760DF1D"/>
    <w:rsid w:val="47787AE7"/>
    <w:rsid w:val="47915628"/>
    <w:rsid w:val="47B0B516"/>
    <w:rsid w:val="47D9FFD1"/>
    <w:rsid w:val="47EA785B"/>
    <w:rsid w:val="48247795"/>
    <w:rsid w:val="48559139"/>
    <w:rsid w:val="4865AAB8"/>
    <w:rsid w:val="48670150"/>
    <w:rsid w:val="4882A744"/>
    <w:rsid w:val="4899702F"/>
    <w:rsid w:val="48E943D0"/>
    <w:rsid w:val="4907046D"/>
    <w:rsid w:val="49112D02"/>
    <w:rsid w:val="49182202"/>
    <w:rsid w:val="492F38F9"/>
    <w:rsid w:val="493937BE"/>
    <w:rsid w:val="4943C275"/>
    <w:rsid w:val="49804DF1"/>
    <w:rsid w:val="4981E62E"/>
    <w:rsid w:val="49C85B62"/>
    <w:rsid w:val="49CF9565"/>
    <w:rsid w:val="49D226F8"/>
    <w:rsid w:val="49F23F3D"/>
    <w:rsid w:val="4A199652"/>
    <w:rsid w:val="4AA9E4D8"/>
    <w:rsid w:val="4AB0B0ED"/>
    <w:rsid w:val="4AB3F263"/>
    <w:rsid w:val="4AB40AE9"/>
    <w:rsid w:val="4ABA53A5"/>
    <w:rsid w:val="4AE0888D"/>
    <w:rsid w:val="4AEB10B1"/>
    <w:rsid w:val="4AF0001F"/>
    <w:rsid w:val="4B2D86B8"/>
    <w:rsid w:val="4B457359"/>
    <w:rsid w:val="4B82434F"/>
    <w:rsid w:val="4B8D31FB"/>
    <w:rsid w:val="4BAECD00"/>
    <w:rsid w:val="4C2B6B2D"/>
    <w:rsid w:val="4C3D774E"/>
    <w:rsid w:val="4C3ED90A"/>
    <w:rsid w:val="4C53B72D"/>
    <w:rsid w:val="4C545ADC"/>
    <w:rsid w:val="4C553822"/>
    <w:rsid w:val="4C60B17A"/>
    <w:rsid w:val="4C62B9AE"/>
    <w:rsid w:val="4C7E3ED7"/>
    <w:rsid w:val="4CBC823A"/>
    <w:rsid w:val="4CC19252"/>
    <w:rsid w:val="4D302CC7"/>
    <w:rsid w:val="4DC41E48"/>
    <w:rsid w:val="4DCA08AD"/>
    <w:rsid w:val="4E1EF610"/>
    <w:rsid w:val="4E2A76C0"/>
    <w:rsid w:val="4E2D3270"/>
    <w:rsid w:val="4E411546"/>
    <w:rsid w:val="4E659B71"/>
    <w:rsid w:val="4EB54AAB"/>
    <w:rsid w:val="4ECA0A2C"/>
    <w:rsid w:val="4ED51026"/>
    <w:rsid w:val="4EEEE19F"/>
    <w:rsid w:val="4F0A6852"/>
    <w:rsid w:val="4F2D40BB"/>
    <w:rsid w:val="4F302B09"/>
    <w:rsid w:val="4F4EED45"/>
    <w:rsid w:val="4F539A03"/>
    <w:rsid w:val="4F65D90E"/>
    <w:rsid w:val="4F68641E"/>
    <w:rsid w:val="4F8F9A5C"/>
    <w:rsid w:val="4FB90182"/>
    <w:rsid w:val="4FD4F007"/>
    <w:rsid w:val="5000F7DB"/>
    <w:rsid w:val="500E531F"/>
    <w:rsid w:val="50377700"/>
    <w:rsid w:val="508860C8"/>
    <w:rsid w:val="5098FFB3"/>
    <w:rsid w:val="50A5F056"/>
    <w:rsid w:val="50A638B3"/>
    <w:rsid w:val="50AD1E9E"/>
    <w:rsid w:val="50AEEB0B"/>
    <w:rsid w:val="50EAC814"/>
    <w:rsid w:val="50F5A241"/>
    <w:rsid w:val="51374450"/>
    <w:rsid w:val="513D1158"/>
    <w:rsid w:val="515696D2"/>
    <w:rsid w:val="51575FDA"/>
    <w:rsid w:val="519CC83C"/>
    <w:rsid w:val="51AAEAF9"/>
    <w:rsid w:val="51C24521"/>
    <w:rsid w:val="51CEB0B6"/>
    <w:rsid w:val="51D2C19E"/>
    <w:rsid w:val="51D491FC"/>
    <w:rsid w:val="51FF01E6"/>
    <w:rsid w:val="52039DEA"/>
    <w:rsid w:val="52243129"/>
    <w:rsid w:val="522AB2B2"/>
    <w:rsid w:val="523A3D33"/>
    <w:rsid w:val="5241C0B7"/>
    <w:rsid w:val="5267CBCB"/>
    <w:rsid w:val="52A1B061"/>
    <w:rsid w:val="52A72804"/>
    <w:rsid w:val="52AB7F4A"/>
    <w:rsid w:val="52ACC1D8"/>
    <w:rsid w:val="52B7C2A4"/>
    <w:rsid w:val="52CA3FDB"/>
    <w:rsid w:val="52D82CA5"/>
    <w:rsid w:val="52EAE2E6"/>
    <w:rsid w:val="52F4D3F5"/>
    <w:rsid w:val="53129B61"/>
    <w:rsid w:val="5318900D"/>
    <w:rsid w:val="53229D92"/>
    <w:rsid w:val="53479E53"/>
    <w:rsid w:val="536CC47D"/>
    <w:rsid w:val="53736CE8"/>
    <w:rsid w:val="53900C37"/>
    <w:rsid w:val="53CB39B3"/>
    <w:rsid w:val="53DD9118"/>
    <w:rsid w:val="54012040"/>
    <w:rsid w:val="54045140"/>
    <w:rsid w:val="5422D375"/>
    <w:rsid w:val="5436503F"/>
    <w:rsid w:val="5442F865"/>
    <w:rsid w:val="544E2CD0"/>
    <w:rsid w:val="545AD4A9"/>
    <w:rsid w:val="5474B21A"/>
    <w:rsid w:val="54791B90"/>
    <w:rsid w:val="547A5552"/>
    <w:rsid w:val="548C72A5"/>
    <w:rsid w:val="54A09C5C"/>
    <w:rsid w:val="54A0E7F4"/>
    <w:rsid w:val="54D53E68"/>
    <w:rsid w:val="54F1FF2D"/>
    <w:rsid w:val="55056318"/>
    <w:rsid w:val="550C32BE"/>
    <w:rsid w:val="551C5A6E"/>
    <w:rsid w:val="552CCDD5"/>
    <w:rsid w:val="55367B6A"/>
    <w:rsid w:val="553A933D"/>
    <w:rsid w:val="554C7602"/>
    <w:rsid w:val="556EC7F0"/>
    <w:rsid w:val="5586F944"/>
    <w:rsid w:val="5591C3ED"/>
    <w:rsid w:val="5598D65A"/>
    <w:rsid w:val="55A02BF3"/>
    <w:rsid w:val="55C03E6B"/>
    <w:rsid w:val="55E2E24A"/>
    <w:rsid w:val="5610DF98"/>
    <w:rsid w:val="5614F4A8"/>
    <w:rsid w:val="561EDF31"/>
    <w:rsid w:val="562399F6"/>
    <w:rsid w:val="5695B644"/>
    <w:rsid w:val="569D7A9B"/>
    <w:rsid w:val="56B82ACF"/>
    <w:rsid w:val="56D0E2C6"/>
    <w:rsid w:val="56D51C11"/>
    <w:rsid w:val="57165877"/>
    <w:rsid w:val="5732AE7D"/>
    <w:rsid w:val="5770EAF3"/>
    <w:rsid w:val="577EF06D"/>
    <w:rsid w:val="578542C7"/>
    <w:rsid w:val="579B2148"/>
    <w:rsid w:val="57AC8753"/>
    <w:rsid w:val="57C5AFB0"/>
    <w:rsid w:val="57C7C5B6"/>
    <w:rsid w:val="57CAD200"/>
    <w:rsid w:val="57DAEE47"/>
    <w:rsid w:val="57F46929"/>
    <w:rsid w:val="57FC7802"/>
    <w:rsid w:val="58003CA7"/>
    <w:rsid w:val="580A5176"/>
    <w:rsid w:val="58149414"/>
    <w:rsid w:val="58721B8F"/>
    <w:rsid w:val="587FBBAA"/>
    <w:rsid w:val="588BCFFB"/>
    <w:rsid w:val="589372AD"/>
    <w:rsid w:val="58A1D762"/>
    <w:rsid w:val="58A29F77"/>
    <w:rsid w:val="58B0A7C9"/>
    <w:rsid w:val="58B228D8"/>
    <w:rsid w:val="58FC79FB"/>
    <w:rsid w:val="591535F5"/>
    <w:rsid w:val="591DB6D6"/>
    <w:rsid w:val="593AE3D6"/>
    <w:rsid w:val="5962065D"/>
    <w:rsid w:val="596DFE48"/>
    <w:rsid w:val="59745917"/>
    <w:rsid w:val="5994F32A"/>
    <w:rsid w:val="59AF265E"/>
    <w:rsid w:val="59BB7A63"/>
    <w:rsid w:val="59D60C5E"/>
    <w:rsid w:val="59DDDC19"/>
    <w:rsid w:val="59F32A8D"/>
    <w:rsid w:val="5A0D9D18"/>
    <w:rsid w:val="5A0DEBF0"/>
    <w:rsid w:val="5A1F2EBE"/>
    <w:rsid w:val="5A32A127"/>
    <w:rsid w:val="5A6B7D34"/>
    <w:rsid w:val="5A7C8395"/>
    <w:rsid w:val="5A8E1417"/>
    <w:rsid w:val="5A9D2B10"/>
    <w:rsid w:val="5ABA9629"/>
    <w:rsid w:val="5AD897C9"/>
    <w:rsid w:val="5ADF7F85"/>
    <w:rsid w:val="5AE42815"/>
    <w:rsid w:val="5AFD7918"/>
    <w:rsid w:val="5B049459"/>
    <w:rsid w:val="5B230601"/>
    <w:rsid w:val="5B3540FA"/>
    <w:rsid w:val="5B49549A"/>
    <w:rsid w:val="5B52258F"/>
    <w:rsid w:val="5B6E8346"/>
    <w:rsid w:val="5B7A29A7"/>
    <w:rsid w:val="5B8356D7"/>
    <w:rsid w:val="5BA22586"/>
    <w:rsid w:val="5BAFA670"/>
    <w:rsid w:val="5BCF2308"/>
    <w:rsid w:val="5BE9C99A"/>
    <w:rsid w:val="5BFB20FE"/>
    <w:rsid w:val="5C015CB5"/>
    <w:rsid w:val="5C2A9896"/>
    <w:rsid w:val="5C2D3545"/>
    <w:rsid w:val="5C3D13B6"/>
    <w:rsid w:val="5C4C598A"/>
    <w:rsid w:val="5C63C689"/>
    <w:rsid w:val="5C749C60"/>
    <w:rsid w:val="5C8E9382"/>
    <w:rsid w:val="5CDDA543"/>
    <w:rsid w:val="5CED9BE1"/>
    <w:rsid w:val="5CF5480E"/>
    <w:rsid w:val="5CFF5383"/>
    <w:rsid w:val="5D04B3A1"/>
    <w:rsid w:val="5D29E978"/>
    <w:rsid w:val="5D2AE92E"/>
    <w:rsid w:val="5D3234A4"/>
    <w:rsid w:val="5D6A41E9"/>
    <w:rsid w:val="5D6DE3E9"/>
    <w:rsid w:val="5D73E40F"/>
    <w:rsid w:val="5D8768B6"/>
    <w:rsid w:val="5D9711D6"/>
    <w:rsid w:val="5DA2BD76"/>
    <w:rsid w:val="5DB027C1"/>
    <w:rsid w:val="5DBD42CB"/>
    <w:rsid w:val="5DC1499F"/>
    <w:rsid w:val="5E29DA3B"/>
    <w:rsid w:val="5E3064AE"/>
    <w:rsid w:val="5E3A1384"/>
    <w:rsid w:val="5E3B578E"/>
    <w:rsid w:val="5E4F13D5"/>
    <w:rsid w:val="5E53E4AF"/>
    <w:rsid w:val="5E5F2696"/>
    <w:rsid w:val="5E8653D9"/>
    <w:rsid w:val="5E89C651"/>
    <w:rsid w:val="5EA08402"/>
    <w:rsid w:val="5EB25174"/>
    <w:rsid w:val="5ED3BE71"/>
    <w:rsid w:val="5EF2587C"/>
    <w:rsid w:val="5F709C33"/>
    <w:rsid w:val="5F70D9F5"/>
    <w:rsid w:val="5F7696A4"/>
    <w:rsid w:val="5F89C5F5"/>
    <w:rsid w:val="5F8A0252"/>
    <w:rsid w:val="5FAC226E"/>
    <w:rsid w:val="5FB0B069"/>
    <w:rsid w:val="5FBE0047"/>
    <w:rsid w:val="5FC5AA9C"/>
    <w:rsid w:val="5FCDF2A8"/>
    <w:rsid w:val="5FD712D2"/>
    <w:rsid w:val="5FE71421"/>
    <w:rsid w:val="5FF046EA"/>
    <w:rsid w:val="600F3902"/>
    <w:rsid w:val="601B881B"/>
    <w:rsid w:val="602C009D"/>
    <w:rsid w:val="6060B83F"/>
    <w:rsid w:val="6074E070"/>
    <w:rsid w:val="607B92EF"/>
    <w:rsid w:val="60C1D5F5"/>
    <w:rsid w:val="610CAA56"/>
    <w:rsid w:val="611C9F1F"/>
    <w:rsid w:val="613D8016"/>
    <w:rsid w:val="613F31B6"/>
    <w:rsid w:val="61446155"/>
    <w:rsid w:val="614B9E98"/>
    <w:rsid w:val="616EF1BC"/>
    <w:rsid w:val="61833A91"/>
    <w:rsid w:val="61A1B12F"/>
    <w:rsid w:val="61AB0963"/>
    <w:rsid w:val="61C36777"/>
    <w:rsid w:val="61C7F5E6"/>
    <w:rsid w:val="61D35C80"/>
    <w:rsid w:val="61F65556"/>
    <w:rsid w:val="6211BA2E"/>
    <w:rsid w:val="6224E0FD"/>
    <w:rsid w:val="624302AB"/>
    <w:rsid w:val="62515D1C"/>
    <w:rsid w:val="62709E39"/>
    <w:rsid w:val="62855808"/>
    <w:rsid w:val="628A555F"/>
    <w:rsid w:val="62917DAF"/>
    <w:rsid w:val="62954693"/>
    <w:rsid w:val="629D5440"/>
    <w:rsid w:val="62C1A314"/>
    <w:rsid w:val="62D5CCE4"/>
    <w:rsid w:val="62D95077"/>
    <w:rsid w:val="62FD4B5E"/>
    <w:rsid w:val="632A0741"/>
    <w:rsid w:val="634EBC67"/>
    <w:rsid w:val="63513D4F"/>
    <w:rsid w:val="635C7528"/>
    <w:rsid w:val="637282CA"/>
    <w:rsid w:val="6373FD5B"/>
    <w:rsid w:val="63A7608D"/>
    <w:rsid w:val="63B4F574"/>
    <w:rsid w:val="63C9FD36"/>
    <w:rsid w:val="63CB5473"/>
    <w:rsid w:val="63DE12DA"/>
    <w:rsid w:val="640C6E9A"/>
    <w:rsid w:val="641B18C5"/>
    <w:rsid w:val="642C18B6"/>
    <w:rsid w:val="6433C252"/>
    <w:rsid w:val="643898F4"/>
    <w:rsid w:val="646DBE04"/>
    <w:rsid w:val="6481AAFC"/>
    <w:rsid w:val="648DB91F"/>
    <w:rsid w:val="64AD11EC"/>
    <w:rsid w:val="64AEF551"/>
    <w:rsid w:val="64B1AC48"/>
    <w:rsid w:val="64B7EA9D"/>
    <w:rsid w:val="64DF32B7"/>
    <w:rsid w:val="64F84407"/>
    <w:rsid w:val="65009D0B"/>
    <w:rsid w:val="65066207"/>
    <w:rsid w:val="65270A79"/>
    <w:rsid w:val="6550832E"/>
    <w:rsid w:val="655E3AC6"/>
    <w:rsid w:val="65700D24"/>
    <w:rsid w:val="65F10D97"/>
    <w:rsid w:val="662081C8"/>
    <w:rsid w:val="6634EC20"/>
    <w:rsid w:val="6635100A"/>
    <w:rsid w:val="66453543"/>
    <w:rsid w:val="665655A5"/>
    <w:rsid w:val="66752252"/>
    <w:rsid w:val="66899636"/>
    <w:rsid w:val="66A667FF"/>
    <w:rsid w:val="66A82CD7"/>
    <w:rsid w:val="66A96CFE"/>
    <w:rsid w:val="66ACEA89"/>
    <w:rsid w:val="66AEF797"/>
    <w:rsid w:val="66BBEF97"/>
    <w:rsid w:val="67032F6F"/>
    <w:rsid w:val="67121A5C"/>
    <w:rsid w:val="67134208"/>
    <w:rsid w:val="67951437"/>
    <w:rsid w:val="67A73CE8"/>
    <w:rsid w:val="67B086BB"/>
    <w:rsid w:val="67C7CD6D"/>
    <w:rsid w:val="67D0BC81"/>
    <w:rsid w:val="67E224B7"/>
    <w:rsid w:val="67FA4B3E"/>
    <w:rsid w:val="6812EB7A"/>
    <w:rsid w:val="6813B7A0"/>
    <w:rsid w:val="6861BAC0"/>
    <w:rsid w:val="687FF255"/>
    <w:rsid w:val="68D8B5EC"/>
    <w:rsid w:val="68E775FF"/>
    <w:rsid w:val="69307861"/>
    <w:rsid w:val="69483346"/>
    <w:rsid w:val="6961AAD2"/>
    <w:rsid w:val="696F9873"/>
    <w:rsid w:val="697F7A8C"/>
    <w:rsid w:val="698306AF"/>
    <w:rsid w:val="69900B91"/>
    <w:rsid w:val="699F244B"/>
    <w:rsid w:val="69A64137"/>
    <w:rsid w:val="69C7CBAF"/>
    <w:rsid w:val="6A2E54B3"/>
    <w:rsid w:val="6A4D545E"/>
    <w:rsid w:val="6A662778"/>
    <w:rsid w:val="6A6AE3EC"/>
    <w:rsid w:val="6A9C28A8"/>
    <w:rsid w:val="6ACB39FF"/>
    <w:rsid w:val="6AE5E346"/>
    <w:rsid w:val="6AF0D35A"/>
    <w:rsid w:val="6B06561E"/>
    <w:rsid w:val="6B1072B4"/>
    <w:rsid w:val="6B4FBEC1"/>
    <w:rsid w:val="6B82D359"/>
    <w:rsid w:val="6B994A15"/>
    <w:rsid w:val="6BD0E986"/>
    <w:rsid w:val="6BD8EAE6"/>
    <w:rsid w:val="6BE924BF"/>
    <w:rsid w:val="6BED3458"/>
    <w:rsid w:val="6C1ABB47"/>
    <w:rsid w:val="6C3263AE"/>
    <w:rsid w:val="6C4085B5"/>
    <w:rsid w:val="6C435AA4"/>
    <w:rsid w:val="6C877945"/>
    <w:rsid w:val="6CAE0683"/>
    <w:rsid w:val="6CCA0B29"/>
    <w:rsid w:val="6CD979FF"/>
    <w:rsid w:val="6D11AE71"/>
    <w:rsid w:val="6D17E6C1"/>
    <w:rsid w:val="6D2B55D5"/>
    <w:rsid w:val="6D2F8269"/>
    <w:rsid w:val="6D37A586"/>
    <w:rsid w:val="6D3CB7D5"/>
    <w:rsid w:val="6D3D07FC"/>
    <w:rsid w:val="6D48586E"/>
    <w:rsid w:val="6D75E5F2"/>
    <w:rsid w:val="6D9C18E3"/>
    <w:rsid w:val="6DDF3EF9"/>
    <w:rsid w:val="6E0E18B5"/>
    <w:rsid w:val="6E35FC3A"/>
    <w:rsid w:val="6E3DBE30"/>
    <w:rsid w:val="6E772D12"/>
    <w:rsid w:val="6E91F183"/>
    <w:rsid w:val="6E92AE61"/>
    <w:rsid w:val="6EA5CCDD"/>
    <w:rsid w:val="6EBFB000"/>
    <w:rsid w:val="6ECB0072"/>
    <w:rsid w:val="6EE0DA1D"/>
    <w:rsid w:val="6EECDF0A"/>
    <w:rsid w:val="6F2B97F4"/>
    <w:rsid w:val="6F2BB5CE"/>
    <w:rsid w:val="6F407620"/>
    <w:rsid w:val="6F851C5C"/>
    <w:rsid w:val="6FA288C9"/>
    <w:rsid w:val="6FBB2449"/>
    <w:rsid w:val="6FBF5621"/>
    <w:rsid w:val="6FD7CB26"/>
    <w:rsid w:val="6FE6C77D"/>
    <w:rsid w:val="6FF132AB"/>
    <w:rsid w:val="6FFB511C"/>
    <w:rsid w:val="7011021F"/>
    <w:rsid w:val="70114A7C"/>
    <w:rsid w:val="702245FE"/>
    <w:rsid w:val="7038BC64"/>
    <w:rsid w:val="70612A22"/>
    <w:rsid w:val="70AB623C"/>
    <w:rsid w:val="70CF8BE7"/>
    <w:rsid w:val="70DC4681"/>
    <w:rsid w:val="70EFEE70"/>
    <w:rsid w:val="711E35CC"/>
    <w:rsid w:val="7138D41F"/>
    <w:rsid w:val="71717AE9"/>
    <w:rsid w:val="71741051"/>
    <w:rsid w:val="7179AC4C"/>
    <w:rsid w:val="718D030C"/>
    <w:rsid w:val="7191BAED"/>
    <w:rsid w:val="7191CE34"/>
    <w:rsid w:val="7192F759"/>
    <w:rsid w:val="71B7DB6E"/>
    <w:rsid w:val="71E9A8C1"/>
    <w:rsid w:val="71F750C2"/>
    <w:rsid w:val="721B75FA"/>
    <w:rsid w:val="72321EEE"/>
    <w:rsid w:val="7239DB75"/>
    <w:rsid w:val="725645CC"/>
    <w:rsid w:val="726A3404"/>
    <w:rsid w:val="728FB1C7"/>
    <w:rsid w:val="72AAD6F4"/>
    <w:rsid w:val="72BD6F64"/>
    <w:rsid w:val="72EE76A1"/>
    <w:rsid w:val="73088D18"/>
    <w:rsid w:val="732D9E95"/>
    <w:rsid w:val="733FFD06"/>
    <w:rsid w:val="734C3A49"/>
    <w:rsid w:val="739E7195"/>
    <w:rsid w:val="73EE044C"/>
    <w:rsid w:val="73FBA89D"/>
    <w:rsid w:val="73FD470A"/>
    <w:rsid w:val="74227482"/>
    <w:rsid w:val="74757CBF"/>
    <w:rsid w:val="7489E95C"/>
    <w:rsid w:val="74A53DBE"/>
    <w:rsid w:val="74C088E8"/>
    <w:rsid w:val="750BE53B"/>
    <w:rsid w:val="752EF184"/>
    <w:rsid w:val="753AC627"/>
    <w:rsid w:val="7593C3D3"/>
    <w:rsid w:val="759961B8"/>
    <w:rsid w:val="75A60E0D"/>
    <w:rsid w:val="75ADD578"/>
    <w:rsid w:val="75B3E493"/>
    <w:rsid w:val="75CF7E0F"/>
    <w:rsid w:val="760867F4"/>
    <w:rsid w:val="7614DBC8"/>
    <w:rsid w:val="76241E8E"/>
    <w:rsid w:val="762F9407"/>
    <w:rsid w:val="763BE679"/>
    <w:rsid w:val="763F892D"/>
    <w:rsid w:val="766EA223"/>
    <w:rsid w:val="768B461C"/>
    <w:rsid w:val="769783C6"/>
    <w:rsid w:val="76BCAD1B"/>
    <w:rsid w:val="76C61A67"/>
    <w:rsid w:val="76D847BB"/>
    <w:rsid w:val="771ED64A"/>
    <w:rsid w:val="772A268A"/>
    <w:rsid w:val="772A97EA"/>
    <w:rsid w:val="774FB378"/>
    <w:rsid w:val="7765E0B2"/>
    <w:rsid w:val="77C00598"/>
    <w:rsid w:val="77DBC50E"/>
    <w:rsid w:val="77DEFEB1"/>
    <w:rsid w:val="7844E140"/>
    <w:rsid w:val="78472155"/>
    <w:rsid w:val="78530DB3"/>
    <w:rsid w:val="78A91CF9"/>
    <w:rsid w:val="78AB021D"/>
    <w:rsid w:val="78DEAFF0"/>
    <w:rsid w:val="78E46104"/>
    <w:rsid w:val="78E6B47B"/>
    <w:rsid w:val="78F6C73C"/>
    <w:rsid w:val="7901B113"/>
    <w:rsid w:val="79228C71"/>
    <w:rsid w:val="7962CCCF"/>
    <w:rsid w:val="796E3989"/>
    <w:rsid w:val="797BCA09"/>
    <w:rsid w:val="7981AF1E"/>
    <w:rsid w:val="7984502A"/>
    <w:rsid w:val="79B4F8B7"/>
    <w:rsid w:val="79D26C79"/>
    <w:rsid w:val="79F61956"/>
    <w:rsid w:val="79F78CDA"/>
    <w:rsid w:val="7A3CA8E3"/>
    <w:rsid w:val="7A46D27E"/>
    <w:rsid w:val="7A4F6284"/>
    <w:rsid w:val="7A57500A"/>
    <w:rsid w:val="7A5D45D0"/>
    <w:rsid w:val="7A7BF917"/>
    <w:rsid w:val="7A8284DC"/>
    <w:rsid w:val="7A8E17CA"/>
    <w:rsid w:val="7A913B7A"/>
    <w:rsid w:val="7AA3623A"/>
    <w:rsid w:val="7AAEBC4B"/>
    <w:rsid w:val="7AB01F16"/>
    <w:rsid w:val="7AB328C1"/>
    <w:rsid w:val="7ABBC54A"/>
    <w:rsid w:val="7AED6CBF"/>
    <w:rsid w:val="7B01760C"/>
    <w:rsid w:val="7B18E37B"/>
    <w:rsid w:val="7B1EAE6C"/>
    <w:rsid w:val="7B218FA3"/>
    <w:rsid w:val="7B8CA3CB"/>
    <w:rsid w:val="7B9E3308"/>
    <w:rsid w:val="7BD5A467"/>
    <w:rsid w:val="7BEF69FF"/>
    <w:rsid w:val="7BF3206B"/>
    <w:rsid w:val="7C17EA81"/>
    <w:rsid w:val="7C1EF928"/>
    <w:rsid w:val="7C242777"/>
    <w:rsid w:val="7C3F329B"/>
    <w:rsid w:val="7C42AA09"/>
    <w:rsid w:val="7C527A32"/>
    <w:rsid w:val="7C994777"/>
    <w:rsid w:val="7CEBFBC9"/>
    <w:rsid w:val="7D401B5D"/>
    <w:rsid w:val="7D46D9F3"/>
    <w:rsid w:val="7D5943BA"/>
    <w:rsid w:val="7D8081AC"/>
    <w:rsid w:val="7D94E692"/>
    <w:rsid w:val="7DBE15DA"/>
    <w:rsid w:val="7DD52236"/>
    <w:rsid w:val="7DDCFFF3"/>
    <w:rsid w:val="7DF6CCA6"/>
    <w:rsid w:val="7E0049FF"/>
    <w:rsid w:val="7E26C332"/>
    <w:rsid w:val="7E525DB7"/>
    <w:rsid w:val="7E8650D6"/>
    <w:rsid w:val="7E87CC2A"/>
    <w:rsid w:val="7E965801"/>
    <w:rsid w:val="7F30B6F3"/>
    <w:rsid w:val="7F411251"/>
    <w:rsid w:val="7F4A7607"/>
    <w:rsid w:val="7F78D054"/>
    <w:rsid w:val="7F7F0590"/>
    <w:rsid w:val="7F9920AA"/>
    <w:rsid w:val="7FA522AD"/>
    <w:rsid w:val="7FB05D37"/>
    <w:rsid w:val="7FE44D99"/>
    <w:rsid w:val="7FEE2E18"/>
    <w:rsid w:val="7FFC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54BD"/>
  <w15:chartTrackingRefBased/>
  <w15:docId w15:val="{8F524448-5E09-4393-A002-D1B00A3E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AB"/>
    <w:pPr>
      <w:ind w:left="720"/>
      <w:contextualSpacing/>
    </w:pPr>
  </w:style>
  <w:style w:type="character" w:styleId="Hyperlink">
    <w:name w:val="Hyperlink"/>
    <w:basedOn w:val="DefaultParagraphFont"/>
    <w:uiPriority w:val="99"/>
    <w:unhideWhenUsed/>
    <w:rsid w:val="000E0BE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4E6B"/>
    <w:rPr>
      <w:b/>
      <w:bCs/>
    </w:rPr>
  </w:style>
  <w:style w:type="character" w:customStyle="1" w:styleId="CommentSubjectChar">
    <w:name w:val="Comment Subject Char"/>
    <w:basedOn w:val="CommentTextChar"/>
    <w:link w:val="CommentSubject"/>
    <w:uiPriority w:val="99"/>
    <w:semiHidden/>
    <w:rsid w:val="00104E6B"/>
    <w:rPr>
      <w:b/>
      <w:bCs/>
      <w:sz w:val="20"/>
      <w:szCs w:val="20"/>
    </w:rPr>
  </w:style>
  <w:style w:type="paragraph" w:styleId="Header">
    <w:name w:val="header"/>
    <w:basedOn w:val="Normal"/>
    <w:link w:val="HeaderChar"/>
    <w:unhideWhenUsed/>
    <w:rsid w:val="00694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FF"/>
  </w:style>
  <w:style w:type="paragraph" w:styleId="Footer">
    <w:name w:val="footer"/>
    <w:basedOn w:val="Normal"/>
    <w:link w:val="FooterChar"/>
    <w:uiPriority w:val="99"/>
    <w:unhideWhenUsed/>
    <w:rsid w:val="00694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FF"/>
  </w:style>
  <w:style w:type="character" w:styleId="PageNumber">
    <w:name w:val="page number"/>
    <w:basedOn w:val="DefaultParagraphFont"/>
    <w:uiPriority w:val="99"/>
    <w:semiHidden/>
    <w:unhideWhenUsed/>
    <w:rsid w:val="006948FF"/>
  </w:style>
  <w:style w:type="paragraph" w:customStyle="1" w:styleId="Default">
    <w:name w:val="Default"/>
    <w:rsid w:val="006B51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91C6B"/>
    <w:rPr>
      <w:color w:val="800080" w:themeColor="followedHyperlink"/>
      <w:u w:val="single"/>
    </w:rPr>
  </w:style>
  <w:style w:type="character" w:styleId="UnresolvedMention">
    <w:name w:val="Unresolved Mention"/>
    <w:basedOn w:val="DefaultParagraphFont"/>
    <w:uiPriority w:val="99"/>
    <w:semiHidden/>
    <w:unhideWhenUsed/>
    <w:rsid w:val="00791C6B"/>
    <w:rPr>
      <w:color w:val="605E5C"/>
      <w:shd w:val="clear" w:color="auto" w:fill="E1DFDD"/>
    </w:rPr>
  </w:style>
  <w:style w:type="character" w:customStyle="1" w:styleId="Heading1Char">
    <w:name w:val="Heading 1 Char"/>
    <w:basedOn w:val="DefaultParagraphFont"/>
    <w:link w:val="Heading1"/>
    <w:uiPriority w:val="9"/>
    <w:rsid w:val="009225B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9225B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4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rcgp.org.uk/pluginfile.php/179161/mod_book/chapter/782/Safeguarding%20and%20automatic%20record%20access.docx" TargetMode="External"/><Relationship Id="rId18" Type="http://schemas.openxmlformats.org/officeDocument/2006/relationships/hyperlink" Target="https://elearning.rcgp.org.uk/mod/book/view.php?id=13455&amp;chapterid=773" TargetMode="External"/><Relationship Id="rId26" Type="http://schemas.openxmlformats.org/officeDocument/2006/relationships/hyperlink" Target="https://elearning.rcgp.org.uk/pluginfile.php/179161/mod_book/chapter/770/Proxy%20Access.docx" TargetMode="External"/><Relationship Id="rId39" Type="http://schemas.openxmlformats.org/officeDocument/2006/relationships/hyperlink" Target="https://www.mencap.org.uk/advice-and-support/mental-capacity-act)" TargetMode="External"/><Relationship Id="rId21" Type="http://schemas.openxmlformats.org/officeDocument/2006/relationships/hyperlink" Target="https://elearning.rcgp.org.uk/mod/book/view.php?id=13455&amp;chapterid=773" TargetMode="External"/><Relationship Id="rId34" Type="http://schemas.openxmlformats.org/officeDocument/2006/relationships/hyperlink" Target="https://safelives.org.uk/sites/default/files/resources/Multi-Agency%20Risk%20Assessment%20Conference%20Guidance%20for%20GPs_0.pdf" TargetMode="External"/><Relationship Id="rId42" Type="http://schemas.openxmlformats.org/officeDocument/2006/relationships/hyperlink" Target="https://www.bma.org.uk/advice-and-support/ethics/refugees-overseas-visitors-and-vulnerable-migrants/refugee-and-asylum-seeker-patient-health-toolkit/unique-health-challenges-for-refugees-and-asylum-seekers%20("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learning.rcgp.org.uk/pluginfile.php/179161/mod_book/chapter/782/Coercion.docx" TargetMode="External"/><Relationship Id="rId29" Type="http://schemas.openxmlformats.org/officeDocument/2006/relationships/hyperlink" Target="https://elearning.rcgp.org.uk/pluginfile.php/179161/mod_book/chapter/764/SNOMED%20terms%20that%20control%20automatic%20record%20access.docx" TargetMode="External"/><Relationship Id="rId11" Type="http://schemas.openxmlformats.org/officeDocument/2006/relationships/hyperlink" Target="https://www.rcn.org.uk/professional-development/publications/pub-007366" TargetMode="External"/><Relationship Id="rId24" Type="http://schemas.openxmlformats.org/officeDocument/2006/relationships/hyperlink" Target="https://napac.org.uk/trauma-informed-practice-what-it-is-and-why-napac-supports-it/" TargetMode="External"/><Relationship Id="rId32" Type="http://schemas.openxmlformats.org/officeDocument/2006/relationships/hyperlink" Target="https://elearning.rcgp.org.uk/pluginfile.php/179161/mod_book/chapter/770/Children%20and%20young%20people.docx" TargetMode="External"/><Relationship Id="rId37" Type="http://schemas.openxmlformats.org/officeDocument/2006/relationships/hyperlink" Target="https://elearning.rcgp.org.uk/pluginfile.php/179161/mod_book/chapter/781/Managing%20potentially%20harmful%20information.docx" TargetMode="External"/><Relationship Id="rId40" Type="http://schemas.openxmlformats.org/officeDocument/2006/relationships/hyperlink" Target="https://www.scie.org.uk/publications/reports/report41/identifyingpeopleatrisk.asp" TargetMode="External"/><Relationship Id="rId45" Type="http://schemas.openxmlformats.org/officeDocument/2006/relationships/hyperlink" Target="https://www.gmc-uk.org/ethical-guidance/ethical-guidance-for-doctors/good-medical-practice" TargetMode="External"/><Relationship Id="rId5" Type="http://schemas.openxmlformats.org/officeDocument/2006/relationships/styles" Target="styles.xml"/><Relationship Id="rId15" Type="http://schemas.openxmlformats.org/officeDocument/2006/relationships/hyperlink" Target="https://elearning.rcgp.org.uk/pluginfile.php/179161/mod_book/chapter/780/Data%20quality%20for%20record%20access.docx" TargetMode="External"/><Relationship Id="rId23" Type="http://schemas.openxmlformats.org/officeDocument/2006/relationships/hyperlink" Target="https://www.helenbamber.org/resources/best-practiseguidelines/trauma-informed-code-conduct-ticc" TargetMode="External"/><Relationship Id="rId28" Type="http://schemas.openxmlformats.org/officeDocument/2006/relationships/hyperlink" Target="https://elearning.rcgp.org.uk/mod/book/view.php?id=13455&amp;chapterid=773" TargetMode="External"/><Relationship Id="rId36" Type="http://schemas.openxmlformats.org/officeDocument/2006/relationships/hyperlink" Target="https://www.rcgp.org.uk/clinical-and-research/safeguarding/"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learning.rcgp.org.uk/pluginfile.php/179161/mod_book/chapter/770/Proxy%20Access.docx" TargetMode="External"/><Relationship Id="rId31" Type="http://schemas.openxmlformats.org/officeDocument/2006/relationships/hyperlink" Target="https://www.gmc-uk.org/ethical-guidance/ethical-guidance-for-doctors/protecting-children-and-young-people/principles-for-protecting-children-and-young-people" TargetMode="External"/><Relationship Id="rId44" Type="http://schemas.openxmlformats.org/officeDocument/2006/relationships/hyperlink" Target="https://www.gmc-uk.org/ethical-guidance/ethical-guidance-for-doctors/confidentiality" TargetMode="External"/><Relationship Id="rId52"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earning.rcgp.org.uk/pluginfile.php/179161/mod_book/chapter/781/Managing%20potentially%20harmful%20information.docx" TargetMode="External"/><Relationship Id="rId22" Type="http://schemas.openxmlformats.org/officeDocument/2006/relationships/hyperlink" Target="https://transform.england.nhs.uk/information-governance/guidance/access-to-patient-records-through-the-nhs-app/" TargetMode="External"/><Relationship Id="rId27" Type="http://schemas.openxmlformats.org/officeDocument/2006/relationships/hyperlink" Target="https://elearning.rcgp.org.uk/pluginfile.php/179161/mod_book/chapter/770/Children%20and%20young%20people.docx" TargetMode="External"/><Relationship Id="rId30" Type="http://schemas.openxmlformats.org/officeDocument/2006/relationships/hyperlink" Target="https://elearning.rcgp.org.uk/mod/book/view.php?id=13455&amp;chapterid=781" TargetMode="External"/><Relationship Id="rId35" Type="http://schemas.openxmlformats.org/officeDocument/2006/relationships/hyperlink" Target="https://elearning.rcgp.org.uk/pluginfile.php/170658/mod_book/chapter/349/RCGP-Safeguarding-Coding-Information-June-2017.pdf" TargetMode="External"/><Relationship Id="rId43" Type="http://schemas.openxmlformats.org/officeDocument/2006/relationships/hyperlink" Target="https://www.gmc-uk.org/ethical-guidance/ethical-guidance-for-doctors/protecting-children-and-young-people"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rcn.org.uk/Professional-Development/publications/adult-safeguarding-roles-and-competencies-for-health-care-staff-uk-pub-007-069" TargetMode="External"/><Relationship Id="rId17" Type="http://schemas.openxmlformats.org/officeDocument/2006/relationships/hyperlink" Target="https://karmanirvana.org.uk/get-help/keeping-safe-online/" TargetMode="External"/><Relationship Id="rId25" Type="http://schemas.openxmlformats.org/officeDocument/2006/relationships/hyperlink" Target="https://www.scie.org.uk/safeguarding/adults/introduction/what-is" TargetMode="External"/><Relationship Id="rId33" Type="http://schemas.openxmlformats.org/officeDocument/2006/relationships/hyperlink" Target="https://www.legislation.gov.uk/ukpga/2021/17/contents/" TargetMode="External"/><Relationship Id="rId38" Type="http://schemas.openxmlformats.org/officeDocument/2006/relationships/hyperlink" Target="https://www.gmc-uk.org/ethical-guidance/ethical-hub/learning-disabilities" TargetMode="External"/><Relationship Id="rId46" Type="http://schemas.openxmlformats.org/officeDocument/2006/relationships/image" Target="media/image2.png"/><Relationship Id="rId20" Type="http://schemas.openxmlformats.org/officeDocument/2006/relationships/hyperlink" Target="https://elearning.rcgp.org.uk/pluginfile.php/179161/mod_book/chapter/770/Children%20and%20young%20people.docx" TargetMode="External"/><Relationship Id="rId41" Type="http://schemas.openxmlformats.org/officeDocument/2006/relationships/hyperlink" Target="https://elearning.rcgp.org.uk/mod/book/view.php?id=13455&amp;chapterid=776"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F0990-AA8C-4A5B-BE50-AD535C50E9BA}">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2.xml><?xml version="1.0" encoding="utf-8"?>
<ds:datastoreItem xmlns:ds="http://schemas.openxmlformats.org/officeDocument/2006/customXml" ds:itemID="{25AA8170-8ED1-4949-860D-50C98013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ACC96-45A5-4F3E-8EF3-4CF2C0D6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SHACKLOCK, Joy (THE SPA SURGERY)</dc:creator>
  <cp:keywords/>
  <dc:description/>
  <cp:lastModifiedBy>Gemma Marsden</cp:lastModifiedBy>
  <cp:revision>2</cp:revision>
  <dcterms:created xsi:type="dcterms:W3CDTF">2022-11-25T15:23:00Z</dcterms:created>
  <dcterms:modified xsi:type="dcterms:W3CDTF">2022-11-25T15:23:00Z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