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3D4ADA" w:rsidRDefault="00E65ED8">
      <w:pPr>
        <w:spacing w:before="120" w:line="288" w:lineRule="auto"/>
        <w:rPr>
          <w:rFonts w:ascii="Arial" w:eastAsia="Arial" w:hAnsi="Arial" w:cs="Arial"/>
          <w:color w:val="005493"/>
          <w:sz w:val="28"/>
          <w:szCs w:val="28"/>
        </w:rPr>
      </w:pPr>
      <w:r>
        <w:rPr>
          <w:rFonts w:ascii="Calibri" w:eastAsia="Calibri" w:hAnsi="Calibri" w:cs="Calibri"/>
          <w:noProof/>
          <w:color w:val="000000"/>
          <w:sz w:val="22"/>
          <w:szCs w:val="22"/>
        </w:rPr>
        <w:drawing>
          <wp:inline distT="0" distB="0" distL="114300" distR="114300" wp14:anchorId="26638D06" wp14:editId="5425ED41">
            <wp:extent cx="3581400" cy="940118"/>
            <wp:effectExtent l="0" t="0" r="0" b="0"/>
            <wp:docPr id="1040959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81400" cy="940118"/>
                    </a:xfrm>
                    <a:prstGeom prst="rect">
                      <a:avLst/>
                    </a:prstGeom>
                    <a:ln/>
                  </pic:spPr>
                </pic:pic>
              </a:graphicData>
            </a:graphic>
          </wp:inline>
        </w:drawing>
      </w:r>
    </w:p>
    <w:p w14:paraId="0000000C" w14:textId="77777777" w:rsidR="003D4ADA" w:rsidRDefault="003D4ADA">
      <w:pPr>
        <w:spacing w:before="120" w:line="288" w:lineRule="auto"/>
        <w:rPr>
          <w:rFonts w:ascii="Arial" w:eastAsia="Arial" w:hAnsi="Arial" w:cs="Arial"/>
          <w:b/>
          <w:color w:val="005493"/>
          <w:sz w:val="28"/>
          <w:szCs w:val="28"/>
        </w:rPr>
      </w:pPr>
    </w:p>
    <w:p w14:paraId="0000000D" w14:textId="7C144C79" w:rsidR="003D4ADA" w:rsidRPr="00DA2E6C" w:rsidRDefault="0C8FE485" w:rsidP="4F94A23A">
      <w:pPr>
        <w:spacing w:before="120" w:line="288" w:lineRule="auto"/>
        <w:rPr>
          <w:rFonts w:ascii="Arial" w:eastAsia="Arial" w:hAnsi="Arial" w:cs="Arial"/>
          <w:color w:val="005493"/>
          <w:sz w:val="32"/>
          <w:szCs w:val="32"/>
        </w:rPr>
      </w:pPr>
      <w:r w:rsidRPr="00DA2E6C">
        <w:rPr>
          <w:rFonts w:ascii="Arial" w:eastAsia="Arial" w:hAnsi="Arial" w:cs="Arial"/>
          <w:color w:val="005493"/>
          <w:sz w:val="32"/>
          <w:szCs w:val="32"/>
        </w:rPr>
        <w:t xml:space="preserve">GP Online Services </w:t>
      </w:r>
      <w:r w:rsidR="6108C108" w:rsidRPr="00DA2E6C">
        <w:rPr>
          <w:rFonts w:ascii="Arial" w:eastAsia="Arial" w:hAnsi="Arial" w:cs="Arial"/>
          <w:color w:val="005493"/>
          <w:sz w:val="32"/>
          <w:szCs w:val="32"/>
        </w:rPr>
        <w:t>Guidance</w:t>
      </w:r>
    </w:p>
    <w:p w14:paraId="0000000E" w14:textId="3546DD0A" w:rsidR="003D4ADA" w:rsidRPr="002C3005" w:rsidRDefault="00B60F81" w:rsidP="7A5FD437">
      <w:pPr>
        <w:spacing w:before="120" w:line="288" w:lineRule="auto"/>
        <w:rPr>
          <w:rFonts w:eastAsia="Arial"/>
          <w:i/>
          <w:iCs/>
          <w:color w:val="005493"/>
          <w:sz w:val="44"/>
          <w:szCs w:val="44"/>
          <w:highlight w:val="white"/>
        </w:rPr>
      </w:pPr>
      <w:r w:rsidRPr="002C3005">
        <w:rPr>
          <w:rFonts w:ascii="Arial" w:eastAsia="Arial" w:hAnsi="Arial" w:cs="Arial"/>
          <w:i/>
          <w:iCs/>
          <w:color w:val="005493"/>
          <w:sz w:val="44"/>
          <w:szCs w:val="44"/>
          <w:highlight w:val="white"/>
        </w:rPr>
        <w:t>SNOMED</w:t>
      </w:r>
      <w:r w:rsidR="00E65ED8" w:rsidRPr="002C3005">
        <w:rPr>
          <w:rFonts w:ascii="Arial" w:eastAsia="Arial" w:hAnsi="Arial" w:cs="Arial"/>
          <w:i/>
          <w:iCs/>
          <w:color w:val="005493"/>
          <w:sz w:val="44"/>
          <w:szCs w:val="44"/>
          <w:highlight w:val="white"/>
        </w:rPr>
        <w:t xml:space="preserve"> </w:t>
      </w:r>
      <w:r w:rsidR="008A1C6A" w:rsidRPr="002C3005">
        <w:rPr>
          <w:rFonts w:ascii="Arial" w:eastAsia="Arial" w:hAnsi="Arial" w:cs="Arial"/>
          <w:i/>
          <w:iCs/>
          <w:color w:val="005493"/>
          <w:sz w:val="44"/>
          <w:szCs w:val="44"/>
          <w:highlight w:val="white"/>
        </w:rPr>
        <w:t xml:space="preserve">terms that control </w:t>
      </w:r>
      <w:r w:rsidRPr="002C3005">
        <w:rPr>
          <w:rFonts w:ascii="Arial" w:eastAsia="Arial" w:hAnsi="Arial" w:cs="Arial"/>
          <w:i/>
          <w:iCs/>
          <w:color w:val="005493"/>
          <w:sz w:val="44"/>
          <w:szCs w:val="44"/>
          <w:highlight w:val="white"/>
        </w:rPr>
        <w:t xml:space="preserve">automatic </w:t>
      </w:r>
      <w:r w:rsidR="008A1C6A" w:rsidRPr="002C3005">
        <w:rPr>
          <w:rFonts w:ascii="Arial" w:eastAsia="Arial" w:hAnsi="Arial" w:cs="Arial"/>
          <w:i/>
          <w:iCs/>
          <w:color w:val="005493"/>
          <w:sz w:val="44"/>
          <w:szCs w:val="44"/>
          <w:highlight w:val="white"/>
        </w:rPr>
        <w:t>record access</w:t>
      </w:r>
    </w:p>
    <w:p w14:paraId="00000016" w14:textId="77777777" w:rsidR="003D4ADA" w:rsidRDefault="003D4ADA" w:rsidP="0077451B">
      <w:pPr>
        <w:widowControl w:val="0"/>
        <w:spacing w:before="120" w:line="288" w:lineRule="auto"/>
        <w:rPr>
          <w:rFonts w:ascii="Calibri" w:eastAsia="Calibri" w:hAnsi="Calibri" w:cs="Calibri"/>
          <w:color w:val="000000"/>
          <w:sz w:val="22"/>
          <w:szCs w:val="22"/>
        </w:rPr>
      </w:pPr>
    </w:p>
    <w:p w14:paraId="00000017" w14:textId="3466840B" w:rsidR="003D4ADA" w:rsidRPr="00FF7BF5" w:rsidRDefault="00E65ED8">
      <w:pPr>
        <w:keepNext/>
        <w:keepLines/>
        <w:spacing w:before="240" w:line="259" w:lineRule="auto"/>
        <w:rPr>
          <w:rFonts w:ascii="Lato" w:eastAsia="Century Gothic" w:hAnsi="Lato" w:cs="Century Gothic"/>
          <w:bCs/>
          <w:color w:val="000000" w:themeColor="text1"/>
          <w:sz w:val="32"/>
          <w:szCs w:val="32"/>
        </w:rPr>
      </w:pPr>
      <w:r w:rsidRPr="00FF7BF5">
        <w:rPr>
          <w:rFonts w:ascii="Lato" w:eastAsia="Century Gothic" w:hAnsi="Lato" w:cs="Century Gothic"/>
          <w:bCs/>
          <w:color w:val="000000" w:themeColor="text1"/>
          <w:sz w:val="32"/>
          <w:szCs w:val="32"/>
        </w:rPr>
        <w:t>Contents</w:t>
      </w:r>
    </w:p>
    <w:p w14:paraId="00000018" w14:textId="5906BF0F" w:rsidR="003D4ADA" w:rsidRPr="002C3005" w:rsidRDefault="00E65ED8" w:rsidP="0077451B">
      <w:pPr>
        <w:widowControl w:val="0"/>
        <w:numPr>
          <w:ilvl w:val="0"/>
          <w:numId w:val="3"/>
        </w:numPr>
        <w:spacing w:before="120" w:line="288" w:lineRule="auto"/>
        <w:rPr>
          <w:rFonts w:ascii="Arial" w:eastAsia="Arial" w:hAnsi="Arial" w:cs="Arial"/>
          <w:sz w:val="22"/>
          <w:szCs w:val="22"/>
        </w:rPr>
      </w:pPr>
      <w:r w:rsidRPr="002C3005">
        <w:rPr>
          <w:rFonts w:ascii="Arial" w:eastAsia="Arial" w:hAnsi="Arial" w:cs="Arial"/>
          <w:sz w:val="22"/>
          <w:szCs w:val="22"/>
        </w:rPr>
        <w:t>Background</w:t>
      </w:r>
      <w:r w:rsidR="00DA2E6C" w:rsidRPr="002C3005">
        <w:rPr>
          <w:rFonts w:ascii="Arial" w:eastAsia="Arial" w:hAnsi="Arial" w:cs="Arial"/>
          <w:sz w:val="22"/>
          <w:szCs w:val="22"/>
        </w:rPr>
        <w:tab/>
      </w:r>
      <w:r w:rsidR="00DA2E6C" w:rsidRPr="002C3005">
        <w:rPr>
          <w:rFonts w:ascii="Arial" w:eastAsia="Arial" w:hAnsi="Arial" w:cs="Arial"/>
          <w:sz w:val="22"/>
          <w:szCs w:val="22"/>
        </w:rPr>
        <w:tab/>
      </w:r>
      <w:r w:rsidR="00DA2E6C" w:rsidRPr="002C3005">
        <w:rPr>
          <w:rFonts w:ascii="Arial" w:eastAsia="Arial" w:hAnsi="Arial" w:cs="Arial"/>
          <w:sz w:val="22"/>
          <w:szCs w:val="22"/>
        </w:rPr>
        <w:tab/>
      </w:r>
      <w:r w:rsidR="00DA2E6C" w:rsidRPr="002C3005">
        <w:rPr>
          <w:rFonts w:ascii="Arial" w:eastAsia="Arial" w:hAnsi="Arial" w:cs="Arial"/>
          <w:sz w:val="22"/>
          <w:szCs w:val="22"/>
        </w:rPr>
        <w:tab/>
      </w:r>
      <w:r w:rsidR="00DA2E6C" w:rsidRPr="002C3005">
        <w:rPr>
          <w:rFonts w:ascii="Arial" w:eastAsia="Arial" w:hAnsi="Arial" w:cs="Arial"/>
          <w:sz w:val="22"/>
          <w:szCs w:val="22"/>
        </w:rPr>
        <w:tab/>
      </w:r>
      <w:r w:rsidR="00DA2E6C" w:rsidRPr="002C3005">
        <w:rPr>
          <w:rFonts w:ascii="Arial" w:eastAsia="Arial" w:hAnsi="Arial" w:cs="Arial"/>
          <w:sz w:val="22"/>
          <w:szCs w:val="22"/>
        </w:rPr>
        <w:tab/>
      </w:r>
      <w:r w:rsidR="00DA2E6C" w:rsidRPr="002C3005">
        <w:rPr>
          <w:rFonts w:ascii="Arial" w:eastAsia="Arial" w:hAnsi="Arial" w:cs="Arial"/>
          <w:sz w:val="22"/>
          <w:szCs w:val="22"/>
        </w:rPr>
        <w:tab/>
      </w:r>
      <w:r w:rsidR="00DA2E6C" w:rsidRPr="002C3005">
        <w:rPr>
          <w:rFonts w:ascii="Arial" w:eastAsia="Arial" w:hAnsi="Arial" w:cs="Arial"/>
          <w:sz w:val="22"/>
          <w:szCs w:val="22"/>
        </w:rPr>
        <w:tab/>
      </w:r>
      <w:r w:rsidR="0077451B" w:rsidRPr="002C3005">
        <w:rPr>
          <w:rFonts w:ascii="Arial" w:eastAsia="Arial" w:hAnsi="Arial" w:cs="Arial"/>
          <w:sz w:val="22"/>
          <w:szCs w:val="22"/>
        </w:rPr>
        <w:tab/>
      </w:r>
      <w:r w:rsidR="0077451B" w:rsidRPr="002C3005">
        <w:rPr>
          <w:rFonts w:ascii="Arial" w:eastAsia="Arial" w:hAnsi="Arial" w:cs="Arial"/>
          <w:sz w:val="22"/>
          <w:szCs w:val="22"/>
        </w:rPr>
        <w:tab/>
      </w:r>
      <w:r w:rsidRPr="002C3005">
        <w:rPr>
          <w:rFonts w:ascii="Arial" w:eastAsia="Arial" w:hAnsi="Arial" w:cs="Arial"/>
          <w:sz w:val="22"/>
          <w:szCs w:val="22"/>
        </w:rPr>
        <w:t>1</w:t>
      </w:r>
    </w:p>
    <w:p w14:paraId="00000019" w14:textId="3A963FB1" w:rsidR="003D4ADA" w:rsidRPr="002C3005" w:rsidRDefault="00DA2E6C">
      <w:pPr>
        <w:widowControl w:val="0"/>
        <w:numPr>
          <w:ilvl w:val="0"/>
          <w:numId w:val="3"/>
        </w:numPr>
        <w:spacing w:before="120" w:line="288" w:lineRule="auto"/>
        <w:rPr>
          <w:rFonts w:ascii="Arial" w:eastAsia="Arial" w:hAnsi="Arial" w:cs="Arial"/>
          <w:sz w:val="22"/>
          <w:szCs w:val="22"/>
        </w:rPr>
      </w:pPr>
      <w:r w:rsidRPr="002C3005">
        <w:rPr>
          <w:rFonts w:ascii="Arial" w:eastAsia="Arial" w:hAnsi="Arial" w:cs="Arial"/>
          <w:sz w:val="22"/>
          <w:szCs w:val="22"/>
        </w:rPr>
        <w:t>Ensuring</w:t>
      </w:r>
      <w:r w:rsidR="00E65ED8" w:rsidRPr="002C3005">
        <w:rPr>
          <w:rFonts w:ascii="Arial" w:eastAsia="Arial" w:hAnsi="Arial" w:cs="Arial"/>
          <w:sz w:val="22"/>
          <w:szCs w:val="22"/>
        </w:rPr>
        <w:t xml:space="preserve"> safe</w:t>
      </w:r>
      <w:r w:rsidRPr="002C3005">
        <w:rPr>
          <w:rFonts w:ascii="Arial" w:eastAsia="Arial" w:hAnsi="Arial" w:cs="Arial"/>
          <w:sz w:val="22"/>
          <w:szCs w:val="22"/>
        </w:rPr>
        <w:t xml:space="preserve"> record access</w:t>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r>
      <w:r w:rsidR="0077451B" w:rsidRPr="002C3005">
        <w:rPr>
          <w:rFonts w:ascii="Arial" w:eastAsia="Arial" w:hAnsi="Arial" w:cs="Arial"/>
          <w:sz w:val="22"/>
          <w:szCs w:val="22"/>
        </w:rPr>
        <w:tab/>
      </w:r>
      <w:r w:rsidR="0077451B" w:rsidRPr="002C3005">
        <w:rPr>
          <w:rFonts w:ascii="Arial" w:eastAsia="Arial" w:hAnsi="Arial" w:cs="Arial"/>
          <w:sz w:val="22"/>
          <w:szCs w:val="22"/>
        </w:rPr>
        <w:tab/>
        <w:t>1</w:t>
      </w:r>
    </w:p>
    <w:p w14:paraId="0000001A" w14:textId="01B352DA" w:rsidR="003D4ADA" w:rsidRPr="002C3005" w:rsidRDefault="00E65ED8">
      <w:pPr>
        <w:widowControl w:val="0"/>
        <w:numPr>
          <w:ilvl w:val="0"/>
          <w:numId w:val="3"/>
        </w:numPr>
        <w:spacing w:before="120" w:line="288" w:lineRule="auto"/>
        <w:rPr>
          <w:rFonts w:ascii="Arial" w:eastAsia="Arial" w:hAnsi="Arial" w:cs="Arial"/>
          <w:sz w:val="22"/>
          <w:szCs w:val="22"/>
        </w:rPr>
      </w:pPr>
      <w:r w:rsidRPr="002C3005">
        <w:rPr>
          <w:rFonts w:ascii="Arial" w:eastAsia="Arial" w:hAnsi="Arial" w:cs="Arial"/>
          <w:sz w:val="22"/>
          <w:szCs w:val="22"/>
        </w:rPr>
        <w:t xml:space="preserve">New </w:t>
      </w:r>
      <w:r w:rsidR="00B60F81" w:rsidRPr="002C3005">
        <w:rPr>
          <w:rFonts w:ascii="Arial" w:eastAsia="Arial" w:hAnsi="Arial" w:cs="Arial"/>
          <w:sz w:val="22"/>
          <w:szCs w:val="22"/>
        </w:rPr>
        <w:t>SNOMED</w:t>
      </w:r>
      <w:r w:rsidRPr="002C3005">
        <w:rPr>
          <w:rFonts w:ascii="Arial" w:eastAsia="Arial" w:hAnsi="Arial" w:cs="Arial"/>
          <w:sz w:val="22"/>
          <w:szCs w:val="22"/>
        </w:rPr>
        <w:t xml:space="preserve"> </w:t>
      </w:r>
      <w:r w:rsidR="0077451B" w:rsidRPr="002C3005">
        <w:rPr>
          <w:rFonts w:ascii="Arial" w:eastAsia="Arial" w:hAnsi="Arial" w:cs="Arial"/>
          <w:sz w:val="22"/>
          <w:szCs w:val="22"/>
        </w:rPr>
        <w:t xml:space="preserve">terms </w:t>
      </w:r>
      <w:r w:rsidR="001943AC" w:rsidRPr="002C3005">
        <w:rPr>
          <w:rFonts w:ascii="Arial" w:eastAsia="Arial" w:hAnsi="Arial" w:cs="Arial"/>
          <w:sz w:val="22"/>
          <w:szCs w:val="22"/>
        </w:rPr>
        <w:t>that control</w:t>
      </w:r>
      <w:r w:rsidR="0077451B" w:rsidRPr="002C3005">
        <w:rPr>
          <w:rFonts w:ascii="Arial" w:eastAsia="Arial" w:hAnsi="Arial" w:cs="Arial"/>
          <w:sz w:val="22"/>
          <w:szCs w:val="22"/>
        </w:rPr>
        <w:t xml:space="preserve"> </w:t>
      </w:r>
      <w:r w:rsidRPr="002C3005">
        <w:rPr>
          <w:rFonts w:ascii="Arial" w:eastAsia="Arial" w:hAnsi="Arial" w:cs="Arial"/>
          <w:sz w:val="22"/>
          <w:szCs w:val="22"/>
        </w:rPr>
        <w:t xml:space="preserve">automatic </w:t>
      </w:r>
      <w:r w:rsidR="0077451B" w:rsidRPr="002C3005">
        <w:rPr>
          <w:rFonts w:ascii="Arial" w:eastAsia="Arial" w:hAnsi="Arial" w:cs="Arial"/>
          <w:sz w:val="22"/>
          <w:szCs w:val="22"/>
        </w:rPr>
        <w:t>record access</w:t>
      </w:r>
      <w:r w:rsidRPr="002C3005">
        <w:rPr>
          <w:rFonts w:ascii="Arial" w:hAnsi="Arial" w:cs="Arial"/>
          <w:sz w:val="22"/>
          <w:szCs w:val="22"/>
        </w:rPr>
        <w:tab/>
      </w:r>
      <w:r w:rsidRPr="002C3005">
        <w:rPr>
          <w:rFonts w:ascii="Arial" w:hAnsi="Arial" w:cs="Arial"/>
          <w:sz w:val="22"/>
          <w:szCs w:val="22"/>
        </w:rPr>
        <w:tab/>
      </w:r>
      <w:r w:rsidRPr="002C3005">
        <w:rPr>
          <w:rFonts w:ascii="Arial" w:hAnsi="Arial" w:cs="Arial"/>
          <w:sz w:val="22"/>
          <w:szCs w:val="22"/>
        </w:rPr>
        <w:tab/>
      </w:r>
      <w:r w:rsidRPr="002C3005">
        <w:rPr>
          <w:rFonts w:ascii="Arial" w:hAnsi="Arial" w:cs="Arial"/>
          <w:sz w:val="22"/>
          <w:szCs w:val="22"/>
        </w:rPr>
        <w:tab/>
      </w:r>
      <w:r w:rsidR="002C3005" w:rsidRPr="002C3005">
        <w:rPr>
          <w:rFonts w:ascii="Arial" w:hAnsi="Arial" w:cs="Arial"/>
          <w:sz w:val="22"/>
          <w:szCs w:val="22"/>
        </w:rPr>
        <w:t>2</w:t>
      </w:r>
      <w:ins w:id="0" w:author="Daniel Chukwu" w:date="2022-09-08T18:28:00Z">
        <w:r w:rsidR="002C3005" w:rsidRPr="002C3005">
          <w:rPr>
            <w:rFonts w:ascii="Arial" w:hAnsi="Arial" w:cs="Arial"/>
            <w:sz w:val="22"/>
            <w:szCs w:val="22"/>
          </w:rPr>
          <w:t xml:space="preserve">        </w:t>
        </w:r>
      </w:ins>
      <w:r w:rsidR="002C3005" w:rsidRPr="002C3005">
        <w:rPr>
          <w:rFonts w:ascii="Arial" w:hAnsi="Arial" w:cs="Arial"/>
          <w:sz w:val="22"/>
          <w:szCs w:val="22"/>
        </w:rPr>
        <w:t xml:space="preserve">               </w:t>
      </w:r>
    </w:p>
    <w:p w14:paraId="7E3EB004" w14:textId="77777777" w:rsidR="00530E63" w:rsidRPr="002C3005" w:rsidRDefault="00374D70" w:rsidP="00530E63">
      <w:pPr>
        <w:widowControl w:val="0"/>
        <w:numPr>
          <w:ilvl w:val="0"/>
          <w:numId w:val="3"/>
        </w:numPr>
        <w:spacing w:before="120" w:line="288" w:lineRule="auto"/>
        <w:rPr>
          <w:rFonts w:ascii="Arial" w:eastAsia="Arial" w:hAnsi="Arial" w:cs="Arial"/>
          <w:sz w:val="22"/>
          <w:szCs w:val="22"/>
        </w:rPr>
      </w:pPr>
      <w:r w:rsidRPr="002C3005">
        <w:rPr>
          <w:rFonts w:ascii="Arial" w:eastAsia="Arial" w:hAnsi="Arial" w:cs="Arial"/>
          <w:sz w:val="22"/>
          <w:szCs w:val="22"/>
        </w:rPr>
        <w:t>When a patient changes practice</w:t>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r>
      <w:r w:rsidRPr="002C3005">
        <w:rPr>
          <w:rFonts w:ascii="Arial" w:eastAsia="Arial" w:hAnsi="Arial" w:cs="Arial"/>
          <w:sz w:val="22"/>
          <w:szCs w:val="22"/>
        </w:rPr>
        <w:tab/>
        <w:t>3</w:t>
      </w:r>
    </w:p>
    <w:p w14:paraId="369509D9" w14:textId="6D049B60" w:rsidR="00530E63" w:rsidRPr="002C3005" w:rsidRDefault="00530E63" w:rsidP="00530E63">
      <w:pPr>
        <w:widowControl w:val="0"/>
        <w:numPr>
          <w:ilvl w:val="0"/>
          <w:numId w:val="3"/>
        </w:numPr>
        <w:spacing w:before="120" w:line="288" w:lineRule="auto"/>
        <w:rPr>
          <w:rFonts w:ascii="Arial" w:eastAsia="Arial" w:hAnsi="Arial" w:cs="Arial"/>
          <w:sz w:val="22"/>
          <w:szCs w:val="22"/>
        </w:rPr>
      </w:pPr>
      <w:r w:rsidRPr="002C3005">
        <w:rPr>
          <w:rFonts w:ascii="Arial" w:eastAsia="Arial" w:hAnsi="Arial" w:cs="Arial"/>
          <w:color w:val="000000" w:themeColor="text1"/>
          <w:sz w:val="22"/>
          <w:szCs w:val="22"/>
        </w:rPr>
        <w:t>The effects patients’ existing record access on automatic record access</w:t>
      </w:r>
      <w:r w:rsidRPr="002C3005">
        <w:rPr>
          <w:rFonts w:ascii="Arial" w:hAnsi="Arial" w:cs="Arial"/>
          <w:sz w:val="22"/>
          <w:szCs w:val="22"/>
        </w:rPr>
        <w:tab/>
      </w:r>
      <w:r w:rsidRPr="002C3005">
        <w:rPr>
          <w:rFonts w:ascii="Arial" w:hAnsi="Arial" w:cs="Arial"/>
          <w:sz w:val="22"/>
          <w:szCs w:val="22"/>
        </w:rPr>
        <w:tab/>
      </w:r>
      <w:r w:rsidR="002C3005" w:rsidRPr="002C3005">
        <w:rPr>
          <w:rFonts w:ascii="Arial" w:hAnsi="Arial" w:cs="Arial"/>
          <w:sz w:val="22"/>
          <w:szCs w:val="22"/>
        </w:rPr>
        <w:t>5</w:t>
      </w:r>
    </w:p>
    <w:p w14:paraId="0000001B" w14:textId="00A1DED9" w:rsidR="003D4ADA" w:rsidRDefault="003D4ADA" w:rsidP="00530E63">
      <w:pPr>
        <w:widowControl w:val="0"/>
        <w:spacing w:before="120" w:line="288" w:lineRule="auto"/>
        <w:rPr>
          <w:rFonts w:ascii="Arial" w:eastAsia="Arial" w:hAnsi="Arial" w:cs="Arial"/>
          <w:sz w:val="22"/>
          <w:szCs w:val="22"/>
        </w:rPr>
      </w:pPr>
    </w:p>
    <w:p w14:paraId="00000030" w14:textId="77777777" w:rsidR="003D4ADA" w:rsidRDefault="003D4ADA">
      <w:pPr>
        <w:widowControl w:val="0"/>
        <w:spacing w:before="120" w:line="288" w:lineRule="auto"/>
        <w:rPr>
          <w:rFonts w:ascii="Arial" w:eastAsia="Arial" w:hAnsi="Arial" w:cs="Arial"/>
          <w:sz w:val="22"/>
          <w:szCs w:val="22"/>
        </w:rPr>
      </w:pPr>
    </w:p>
    <w:p w14:paraId="3BD7627D" w14:textId="43E840EA" w:rsidR="003D4ADA" w:rsidRDefault="6108C108" w:rsidP="4F94A23A">
      <w:pPr>
        <w:spacing w:before="120" w:line="288" w:lineRule="auto"/>
        <w:jc w:val="both"/>
        <w:rPr>
          <w:rFonts w:ascii="Arial" w:eastAsia="Arial" w:hAnsi="Arial" w:cs="Arial"/>
          <w:color w:val="000000" w:themeColor="text1"/>
          <w:sz w:val="22"/>
          <w:szCs w:val="22"/>
        </w:rPr>
      </w:pPr>
      <w:r w:rsidRPr="4F94A23A">
        <w:rPr>
          <w:rFonts w:ascii="Lato" w:eastAsia="Arial" w:hAnsi="Lato" w:cs="Arial"/>
          <w:color w:val="000000" w:themeColor="text1"/>
          <w:sz w:val="32"/>
          <w:szCs w:val="32"/>
        </w:rPr>
        <w:t>Background</w:t>
      </w:r>
    </w:p>
    <w:p w14:paraId="00000038" w14:textId="006E29EE" w:rsidR="003D4ADA" w:rsidRDefault="6108C108">
      <w:pPr>
        <w:spacing w:before="120" w:line="288" w:lineRule="auto"/>
        <w:jc w:val="both"/>
        <w:rPr>
          <w:rFonts w:ascii="Arial" w:eastAsia="Arial" w:hAnsi="Arial" w:cs="Arial"/>
          <w:color w:val="000000"/>
          <w:sz w:val="22"/>
          <w:szCs w:val="22"/>
        </w:rPr>
      </w:pPr>
      <w:r w:rsidRPr="4F94A23A">
        <w:rPr>
          <w:rFonts w:ascii="Arial" w:eastAsia="Arial" w:hAnsi="Arial" w:cs="Arial"/>
          <w:color w:val="000000" w:themeColor="text1"/>
          <w:sz w:val="22"/>
          <w:szCs w:val="22"/>
        </w:rPr>
        <w:t xml:space="preserve">In 2022 NHS England worked with the GP system suppliers to provide automatic online access </w:t>
      </w:r>
      <w:r w:rsidR="256DD0C9" w:rsidRPr="4F94A23A">
        <w:rPr>
          <w:rFonts w:ascii="Arial" w:eastAsia="Arial" w:hAnsi="Arial" w:cs="Arial"/>
          <w:color w:val="000000" w:themeColor="text1"/>
          <w:sz w:val="22"/>
          <w:szCs w:val="22"/>
        </w:rPr>
        <w:t xml:space="preserve">for patients </w:t>
      </w:r>
      <w:r w:rsidRPr="4F94A23A">
        <w:rPr>
          <w:rFonts w:ascii="Arial" w:eastAsia="Arial" w:hAnsi="Arial" w:cs="Arial"/>
          <w:color w:val="000000" w:themeColor="text1"/>
          <w:sz w:val="22"/>
          <w:szCs w:val="22"/>
        </w:rPr>
        <w:t xml:space="preserve">to their GP record through accredited Patient Facing Services (PFS) apps and </w:t>
      </w:r>
      <w:r w:rsidRPr="4F94A23A">
        <w:rPr>
          <w:rFonts w:ascii="Arial" w:eastAsia="Arial" w:hAnsi="Arial" w:cs="Arial"/>
          <w:sz w:val="22"/>
          <w:szCs w:val="22"/>
        </w:rPr>
        <w:t>other online services</w:t>
      </w:r>
      <w:r w:rsidRPr="4F94A23A">
        <w:rPr>
          <w:rFonts w:ascii="Arial" w:eastAsia="Arial" w:hAnsi="Arial" w:cs="Arial"/>
          <w:color w:val="000000" w:themeColor="text1"/>
          <w:sz w:val="22"/>
          <w:szCs w:val="22"/>
        </w:rPr>
        <w:t>. P</w:t>
      </w:r>
      <w:r w:rsidR="256DD0C9" w:rsidRPr="4F94A23A">
        <w:rPr>
          <w:rFonts w:ascii="Arial" w:eastAsia="Arial" w:hAnsi="Arial" w:cs="Arial"/>
          <w:color w:val="000000" w:themeColor="text1"/>
          <w:sz w:val="22"/>
          <w:szCs w:val="22"/>
        </w:rPr>
        <w:t xml:space="preserve">atients who </w:t>
      </w:r>
      <w:r w:rsidRPr="4F94A23A">
        <w:rPr>
          <w:rFonts w:ascii="Arial" w:eastAsia="Arial" w:hAnsi="Arial" w:cs="Arial"/>
          <w:color w:val="000000" w:themeColor="text1"/>
          <w:sz w:val="22"/>
          <w:szCs w:val="22"/>
        </w:rPr>
        <w:t xml:space="preserve">have a PFS account </w:t>
      </w:r>
      <w:r w:rsidR="256DD0C9" w:rsidRPr="4F94A23A">
        <w:rPr>
          <w:rFonts w:ascii="Arial" w:eastAsia="Arial" w:hAnsi="Arial" w:cs="Arial"/>
          <w:color w:val="000000" w:themeColor="text1"/>
          <w:sz w:val="22"/>
          <w:szCs w:val="22"/>
        </w:rPr>
        <w:t xml:space="preserve">and use at least one of the </w:t>
      </w:r>
      <w:r w:rsidRPr="4F94A23A">
        <w:rPr>
          <w:rFonts w:ascii="Arial" w:eastAsia="Arial" w:hAnsi="Arial" w:cs="Arial"/>
          <w:color w:val="000000" w:themeColor="text1"/>
          <w:sz w:val="22"/>
          <w:szCs w:val="22"/>
        </w:rPr>
        <w:t xml:space="preserve">GP Online Services will get automatic </w:t>
      </w:r>
      <w:r w:rsidR="256DD0C9" w:rsidRPr="4F94A23A">
        <w:rPr>
          <w:rFonts w:ascii="Arial" w:eastAsia="Arial" w:hAnsi="Arial" w:cs="Arial"/>
          <w:color w:val="000000" w:themeColor="text1"/>
          <w:sz w:val="22"/>
          <w:szCs w:val="22"/>
        </w:rPr>
        <w:t xml:space="preserve">record </w:t>
      </w:r>
      <w:r w:rsidRPr="4F94A23A">
        <w:rPr>
          <w:rFonts w:ascii="Arial" w:eastAsia="Arial" w:hAnsi="Arial" w:cs="Arial"/>
          <w:color w:val="000000" w:themeColor="text1"/>
          <w:sz w:val="22"/>
          <w:szCs w:val="22"/>
        </w:rPr>
        <w:t xml:space="preserve">access </w:t>
      </w:r>
      <w:r w:rsidR="256DD0C9" w:rsidRPr="4F94A23A">
        <w:rPr>
          <w:rFonts w:ascii="Arial" w:eastAsia="Arial" w:hAnsi="Arial" w:cs="Arial"/>
          <w:color w:val="000000" w:themeColor="text1"/>
          <w:sz w:val="22"/>
          <w:szCs w:val="22"/>
        </w:rPr>
        <w:t>immediately.  This will be over 4</w:t>
      </w:r>
      <w:r w:rsidRPr="4F94A23A">
        <w:rPr>
          <w:rFonts w:ascii="Arial" w:eastAsia="Arial" w:hAnsi="Arial" w:cs="Arial"/>
          <w:color w:val="000000" w:themeColor="text1"/>
          <w:sz w:val="22"/>
          <w:szCs w:val="22"/>
        </w:rPr>
        <w:t>5% of the population in England.</w:t>
      </w:r>
    </w:p>
    <w:p w14:paraId="00000039" w14:textId="77777777" w:rsidR="003D4ADA" w:rsidRDefault="003D4ADA">
      <w:pPr>
        <w:spacing w:before="120" w:line="288" w:lineRule="auto"/>
        <w:jc w:val="both"/>
        <w:rPr>
          <w:rFonts w:ascii="Arial" w:eastAsia="Arial" w:hAnsi="Arial" w:cs="Arial"/>
          <w:color w:val="000000"/>
          <w:sz w:val="22"/>
          <w:szCs w:val="22"/>
        </w:rPr>
      </w:pPr>
    </w:p>
    <w:p w14:paraId="0000003A" w14:textId="5B96D8B3" w:rsidR="003D4ADA" w:rsidRPr="00FF7BF5" w:rsidRDefault="00DA2E6C" w:rsidP="0077451B">
      <w:pPr>
        <w:spacing w:before="120" w:line="288" w:lineRule="auto"/>
        <w:jc w:val="both"/>
        <w:rPr>
          <w:rFonts w:ascii="Lato" w:eastAsia="Arial" w:hAnsi="Lato" w:cs="Arial"/>
          <w:bCs/>
          <w:color w:val="000000" w:themeColor="text1"/>
          <w:sz w:val="32"/>
          <w:szCs w:val="32"/>
        </w:rPr>
      </w:pPr>
      <w:r>
        <w:rPr>
          <w:rFonts w:ascii="Lato" w:eastAsia="Arial" w:hAnsi="Lato" w:cs="Arial"/>
          <w:bCs/>
          <w:color w:val="000000" w:themeColor="text1"/>
          <w:sz w:val="32"/>
          <w:szCs w:val="32"/>
        </w:rPr>
        <w:t>Ensuring</w:t>
      </w:r>
      <w:r w:rsidR="00E65ED8" w:rsidRPr="00FF7BF5">
        <w:rPr>
          <w:rFonts w:ascii="Lato" w:eastAsia="Arial" w:hAnsi="Lato" w:cs="Arial"/>
          <w:bCs/>
          <w:color w:val="000000" w:themeColor="text1"/>
          <w:sz w:val="32"/>
          <w:szCs w:val="32"/>
        </w:rPr>
        <w:t xml:space="preserve"> safe</w:t>
      </w:r>
      <w:r>
        <w:rPr>
          <w:rFonts w:ascii="Lato" w:eastAsia="Arial" w:hAnsi="Lato" w:cs="Arial"/>
          <w:bCs/>
          <w:color w:val="000000" w:themeColor="text1"/>
          <w:sz w:val="32"/>
          <w:szCs w:val="32"/>
        </w:rPr>
        <w:t xml:space="preserve"> record access</w:t>
      </w:r>
    </w:p>
    <w:p w14:paraId="0000003B" w14:textId="56C23153" w:rsidR="003D4ADA" w:rsidRDefault="6108C108">
      <w:pPr>
        <w:spacing w:before="120" w:line="288" w:lineRule="auto"/>
        <w:jc w:val="both"/>
        <w:rPr>
          <w:rFonts w:ascii="Arial" w:eastAsia="Arial" w:hAnsi="Arial" w:cs="Arial"/>
          <w:color w:val="000000"/>
          <w:sz w:val="22"/>
          <w:szCs w:val="22"/>
          <w:highlight w:val="white"/>
        </w:rPr>
      </w:pPr>
      <w:r w:rsidRPr="4F94A23A">
        <w:rPr>
          <w:rFonts w:ascii="Arial" w:eastAsia="Arial" w:hAnsi="Arial" w:cs="Arial"/>
          <w:sz w:val="22"/>
          <w:szCs w:val="22"/>
          <w:highlight w:val="white"/>
        </w:rPr>
        <w:t xml:space="preserve">It is important for practices to plan </w:t>
      </w:r>
      <w:r w:rsidR="256DD0C9" w:rsidRPr="4F94A23A">
        <w:rPr>
          <w:rFonts w:ascii="Arial" w:eastAsia="Arial" w:hAnsi="Arial" w:cs="Arial"/>
          <w:sz w:val="22"/>
          <w:szCs w:val="22"/>
          <w:highlight w:val="white"/>
        </w:rPr>
        <w:t>before automatic record access is introduced</w:t>
      </w:r>
      <w:r w:rsidRPr="4F94A23A">
        <w:rPr>
          <w:rFonts w:ascii="Arial" w:eastAsia="Arial" w:hAnsi="Arial" w:cs="Arial"/>
          <w:sz w:val="22"/>
          <w:szCs w:val="22"/>
          <w:highlight w:val="white"/>
        </w:rPr>
        <w:t xml:space="preserve"> to en</w:t>
      </w:r>
      <w:r w:rsidRPr="4F94A23A">
        <w:rPr>
          <w:rFonts w:ascii="Arial" w:eastAsia="Arial" w:hAnsi="Arial" w:cs="Arial"/>
          <w:color w:val="000000" w:themeColor="text1"/>
          <w:sz w:val="22"/>
          <w:szCs w:val="22"/>
          <w:highlight w:val="white"/>
        </w:rPr>
        <w:t>sure clinical and patient safety.</w:t>
      </w:r>
      <w:r w:rsidR="256DD0C9" w:rsidRPr="4F94A23A">
        <w:rPr>
          <w:rFonts w:ascii="Arial" w:eastAsia="Arial" w:hAnsi="Arial" w:cs="Arial"/>
          <w:color w:val="000000" w:themeColor="text1"/>
          <w:sz w:val="22"/>
          <w:szCs w:val="22"/>
          <w:highlight w:val="white"/>
        </w:rPr>
        <w:t xml:space="preserve">  If you have concerns about whether online record access may be unsafe for individual patients </w:t>
      </w:r>
      <w:r w:rsidR="061AE79D" w:rsidRPr="4F94A23A">
        <w:rPr>
          <w:rFonts w:ascii="Arial" w:eastAsia="Arial" w:hAnsi="Arial" w:cs="Arial"/>
          <w:color w:val="000000" w:themeColor="text1"/>
          <w:sz w:val="22"/>
          <w:szCs w:val="22"/>
          <w:highlight w:val="white"/>
        </w:rPr>
        <w:t xml:space="preserve">it may be better </w:t>
      </w:r>
      <w:r w:rsidR="00A665B8">
        <w:rPr>
          <w:rFonts w:ascii="Arial" w:eastAsia="Arial" w:hAnsi="Arial" w:cs="Arial"/>
          <w:color w:val="000000" w:themeColor="text1"/>
          <w:sz w:val="22"/>
          <w:szCs w:val="22"/>
          <w:highlight w:val="white"/>
        </w:rPr>
        <w:t>to prevent</w:t>
      </w:r>
      <w:r w:rsidR="061AE79D" w:rsidRPr="4F94A23A">
        <w:rPr>
          <w:rFonts w:ascii="Arial" w:eastAsia="Arial" w:hAnsi="Arial" w:cs="Arial"/>
          <w:color w:val="000000" w:themeColor="text1"/>
          <w:sz w:val="22"/>
          <w:szCs w:val="22"/>
          <w:highlight w:val="white"/>
        </w:rPr>
        <w:t xml:space="preserve"> the patient hav</w:t>
      </w:r>
      <w:r w:rsidR="00A665B8">
        <w:rPr>
          <w:rFonts w:ascii="Arial" w:eastAsia="Arial" w:hAnsi="Arial" w:cs="Arial"/>
          <w:color w:val="000000" w:themeColor="text1"/>
          <w:sz w:val="22"/>
          <w:szCs w:val="22"/>
          <w:highlight w:val="white"/>
        </w:rPr>
        <w:t>ing</w:t>
      </w:r>
      <w:r w:rsidR="061AE79D" w:rsidRPr="4F94A23A">
        <w:rPr>
          <w:rFonts w:ascii="Arial" w:eastAsia="Arial" w:hAnsi="Arial" w:cs="Arial"/>
          <w:color w:val="000000" w:themeColor="text1"/>
          <w:sz w:val="22"/>
          <w:szCs w:val="22"/>
          <w:highlight w:val="white"/>
        </w:rPr>
        <w:t xml:space="preserve"> automatic record access, </w:t>
      </w:r>
      <w:r w:rsidR="00A665B8">
        <w:rPr>
          <w:rFonts w:ascii="Arial" w:eastAsia="Arial" w:hAnsi="Arial" w:cs="Arial"/>
          <w:color w:val="000000" w:themeColor="text1"/>
          <w:sz w:val="22"/>
          <w:szCs w:val="22"/>
          <w:highlight w:val="white"/>
        </w:rPr>
        <w:t>until the risks have been</w:t>
      </w:r>
      <w:r w:rsidR="061AE79D" w:rsidRPr="4F94A23A">
        <w:rPr>
          <w:rFonts w:ascii="Arial" w:eastAsia="Arial" w:hAnsi="Arial" w:cs="Arial"/>
          <w:color w:val="000000" w:themeColor="text1"/>
          <w:sz w:val="22"/>
          <w:szCs w:val="22"/>
          <w:highlight w:val="white"/>
        </w:rPr>
        <w:t xml:space="preserve"> considered individually by a senior clinician in the practice, perhaps the Safeguarding lead or GP Online lead </w:t>
      </w:r>
      <w:r w:rsidR="00A665B8">
        <w:rPr>
          <w:rFonts w:ascii="Arial" w:eastAsia="Arial" w:hAnsi="Arial" w:cs="Arial"/>
          <w:color w:val="000000" w:themeColor="text1"/>
          <w:sz w:val="22"/>
          <w:szCs w:val="22"/>
          <w:highlight w:val="white"/>
        </w:rPr>
        <w:t>and ideally discussed confidentially with the patient alone.</w:t>
      </w:r>
    </w:p>
    <w:p w14:paraId="0000003C" w14:textId="77777777" w:rsidR="003D4ADA" w:rsidRDefault="00E65ED8">
      <w:pPr>
        <w:spacing w:before="120" w:line="288"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Elsewhere in the Toolkit there is guidance on:</w:t>
      </w:r>
    </w:p>
    <w:p w14:paraId="0000003D" w14:textId="3FCDAA3C" w:rsidR="003D4ADA" w:rsidRDefault="0010744D">
      <w:pPr>
        <w:numPr>
          <w:ilvl w:val="0"/>
          <w:numId w:val="4"/>
        </w:numPr>
        <w:spacing w:before="120" w:line="288" w:lineRule="auto"/>
        <w:jc w:val="both"/>
        <w:rPr>
          <w:rFonts w:ascii="Arial" w:eastAsia="Arial" w:hAnsi="Arial" w:cs="Arial"/>
          <w:color w:val="000000"/>
          <w:sz w:val="22"/>
          <w:szCs w:val="22"/>
          <w:highlight w:val="white"/>
        </w:rPr>
      </w:pPr>
      <w:r w:rsidRPr="5CC29F30">
        <w:rPr>
          <w:rFonts w:ascii="Arial" w:eastAsia="Arial" w:hAnsi="Arial" w:cs="Arial"/>
          <w:color w:val="000000" w:themeColor="text1"/>
          <w:sz w:val="22"/>
          <w:szCs w:val="22"/>
          <w:highlight w:val="white"/>
        </w:rPr>
        <w:lastRenderedPageBreak/>
        <w:t>H</w:t>
      </w:r>
      <w:r w:rsidR="00E65ED8" w:rsidRPr="5CC29F30">
        <w:rPr>
          <w:rFonts w:ascii="Arial" w:eastAsia="Arial" w:hAnsi="Arial" w:cs="Arial"/>
          <w:color w:val="000000" w:themeColor="text1"/>
          <w:sz w:val="22"/>
          <w:szCs w:val="22"/>
          <w:highlight w:val="white"/>
        </w:rPr>
        <w:t xml:space="preserve">ow online access to the record may lead to harm to patients, especially </w:t>
      </w:r>
      <w:r w:rsidR="00A665B8">
        <w:rPr>
          <w:rFonts w:ascii="Arial" w:eastAsia="Arial" w:hAnsi="Arial" w:cs="Arial"/>
          <w:color w:val="000000" w:themeColor="text1"/>
          <w:sz w:val="22"/>
          <w:szCs w:val="22"/>
          <w:highlight w:val="white"/>
        </w:rPr>
        <w:t>when there is</w:t>
      </w:r>
      <w:r w:rsidR="00E65ED8" w:rsidRPr="5CC29F30">
        <w:rPr>
          <w:rFonts w:ascii="Arial" w:eastAsia="Arial" w:hAnsi="Arial" w:cs="Arial"/>
          <w:color w:val="000000" w:themeColor="text1"/>
          <w:sz w:val="22"/>
          <w:szCs w:val="22"/>
          <w:highlight w:val="white"/>
        </w:rPr>
        <w:t xml:space="preserve"> risk </w:t>
      </w:r>
      <w:r w:rsidR="00A665B8">
        <w:rPr>
          <w:rFonts w:ascii="Arial" w:eastAsia="Arial" w:hAnsi="Arial" w:cs="Arial"/>
          <w:color w:val="000000" w:themeColor="text1"/>
          <w:sz w:val="22"/>
          <w:szCs w:val="22"/>
          <w:highlight w:val="white"/>
        </w:rPr>
        <w:t>of the patient being</w:t>
      </w:r>
      <w:r w:rsidR="00E65ED8" w:rsidRPr="5CC29F30">
        <w:rPr>
          <w:rFonts w:ascii="Arial" w:eastAsia="Arial" w:hAnsi="Arial" w:cs="Arial"/>
          <w:color w:val="000000" w:themeColor="text1"/>
          <w:sz w:val="22"/>
          <w:szCs w:val="22"/>
          <w:highlight w:val="white"/>
        </w:rPr>
        <w:t xml:space="preserve"> coerced into sharing their record access with a third-party</w:t>
      </w:r>
    </w:p>
    <w:p w14:paraId="0000003E" w14:textId="06B63159" w:rsidR="003D4ADA" w:rsidRDefault="0010744D">
      <w:pPr>
        <w:numPr>
          <w:ilvl w:val="0"/>
          <w:numId w:val="4"/>
        </w:numPr>
        <w:spacing w:line="288"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How to identify </w:t>
      </w:r>
      <w:r w:rsidR="00E65ED8">
        <w:rPr>
          <w:rFonts w:ascii="Arial" w:eastAsia="Arial" w:hAnsi="Arial" w:cs="Arial"/>
          <w:color w:val="000000"/>
          <w:sz w:val="22"/>
          <w:szCs w:val="22"/>
          <w:highlight w:val="white"/>
        </w:rPr>
        <w:t>groups of patients that are particularly vulnerable to coercion and harm</w:t>
      </w:r>
    </w:p>
    <w:p w14:paraId="0000003F" w14:textId="2827C9C0" w:rsidR="003D4ADA" w:rsidRDefault="0010744D">
      <w:pPr>
        <w:numPr>
          <w:ilvl w:val="0"/>
          <w:numId w:val="4"/>
        </w:numPr>
        <w:spacing w:line="288"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H</w:t>
      </w:r>
      <w:r w:rsidR="00E65ED8">
        <w:rPr>
          <w:rFonts w:ascii="Arial" w:eastAsia="Arial" w:hAnsi="Arial" w:cs="Arial"/>
          <w:color w:val="000000"/>
          <w:sz w:val="22"/>
          <w:szCs w:val="22"/>
          <w:highlight w:val="white"/>
        </w:rPr>
        <w:t xml:space="preserve">ow to protect patients by </w:t>
      </w:r>
      <w:r w:rsidR="00E65ED8">
        <w:rPr>
          <w:rFonts w:ascii="Arial" w:eastAsia="Arial" w:hAnsi="Arial" w:cs="Arial"/>
          <w:sz w:val="22"/>
          <w:szCs w:val="22"/>
          <w:highlight w:val="white"/>
        </w:rPr>
        <w:t>redacting</w:t>
      </w:r>
      <w:r w:rsidR="00E65ED8">
        <w:rPr>
          <w:rFonts w:ascii="Arial" w:eastAsia="Arial" w:hAnsi="Arial" w:cs="Arial"/>
          <w:color w:val="000000"/>
          <w:sz w:val="22"/>
          <w:szCs w:val="22"/>
          <w:highlight w:val="white"/>
        </w:rPr>
        <w:t xml:space="preserve"> potentially harmful information from online view in patient’s P</w:t>
      </w:r>
      <w:r w:rsidR="00E65ED8">
        <w:rPr>
          <w:rFonts w:ascii="Arial" w:eastAsia="Arial" w:hAnsi="Arial" w:cs="Arial"/>
          <w:sz w:val="22"/>
          <w:szCs w:val="22"/>
          <w:highlight w:val="white"/>
        </w:rPr>
        <w:t>FS</w:t>
      </w:r>
      <w:r w:rsidR="00E65ED8">
        <w:rPr>
          <w:rFonts w:ascii="Arial" w:eastAsia="Arial" w:hAnsi="Arial" w:cs="Arial"/>
          <w:color w:val="000000"/>
          <w:sz w:val="22"/>
          <w:szCs w:val="22"/>
          <w:highlight w:val="white"/>
        </w:rPr>
        <w:t xml:space="preserve"> apps and </w:t>
      </w:r>
      <w:r w:rsidR="00E65ED8">
        <w:rPr>
          <w:rFonts w:ascii="Arial" w:eastAsia="Arial" w:hAnsi="Arial" w:cs="Arial"/>
          <w:sz w:val="22"/>
          <w:szCs w:val="22"/>
          <w:highlight w:val="white"/>
        </w:rPr>
        <w:t>online services</w:t>
      </w:r>
      <w:r w:rsidR="00E65ED8">
        <w:rPr>
          <w:rFonts w:ascii="Arial" w:eastAsia="Arial" w:hAnsi="Arial" w:cs="Arial"/>
          <w:color w:val="000000"/>
          <w:sz w:val="22"/>
          <w:szCs w:val="22"/>
          <w:highlight w:val="white"/>
        </w:rPr>
        <w:t xml:space="preserve"> such as the NHS App, Patient Access, </w:t>
      </w:r>
      <w:proofErr w:type="spellStart"/>
      <w:r w:rsidR="00E65ED8">
        <w:rPr>
          <w:rFonts w:ascii="Arial" w:eastAsia="Arial" w:hAnsi="Arial" w:cs="Arial"/>
          <w:color w:val="000000"/>
          <w:sz w:val="22"/>
          <w:szCs w:val="22"/>
          <w:highlight w:val="white"/>
        </w:rPr>
        <w:t>Airmid</w:t>
      </w:r>
      <w:proofErr w:type="spellEnd"/>
      <w:r w:rsidR="00E65ED8">
        <w:rPr>
          <w:rFonts w:ascii="Arial" w:eastAsia="Arial" w:hAnsi="Arial" w:cs="Arial"/>
          <w:color w:val="000000"/>
          <w:sz w:val="22"/>
          <w:szCs w:val="22"/>
          <w:highlight w:val="white"/>
        </w:rPr>
        <w:t xml:space="preserve"> and Evergreen Life.</w:t>
      </w:r>
    </w:p>
    <w:p w14:paraId="00000040" w14:textId="18987238" w:rsidR="003D4ADA" w:rsidRDefault="00E65ED8">
      <w:pPr>
        <w:spacing w:before="120" w:line="288" w:lineRule="auto"/>
        <w:jc w:val="both"/>
        <w:rPr>
          <w:rFonts w:ascii="Arial" w:eastAsia="Arial" w:hAnsi="Arial" w:cs="Arial"/>
          <w:color w:val="00B050"/>
          <w:sz w:val="22"/>
          <w:szCs w:val="22"/>
          <w:highlight w:val="white"/>
        </w:rPr>
      </w:pPr>
      <w:r w:rsidRPr="056518B6">
        <w:rPr>
          <w:rFonts w:ascii="Arial" w:eastAsia="Arial" w:hAnsi="Arial" w:cs="Arial"/>
          <w:color w:val="00B050"/>
          <w:sz w:val="22"/>
          <w:szCs w:val="22"/>
          <w:highlight w:val="white"/>
        </w:rPr>
        <w:t xml:space="preserve">Ref: Relevant guidance in the Toolkit on </w:t>
      </w:r>
      <w:r w:rsidR="0010744D" w:rsidRPr="056518B6">
        <w:rPr>
          <w:rFonts w:ascii="Arial" w:eastAsia="Arial" w:hAnsi="Arial" w:cs="Arial"/>
          <w:color w:val="00B050"/>
          <w:sz w:val="22"/>
          <w:szCs w:val="22"/>
          <w:highlight w:val="white"/>
        </w:rPr>
        <w:t>“</w:t>
      </w:r>
      <w:r w:rsidRPr="056518B6">
        <w:rPr>
          <w:rFonts w:ascii="Arial" w:eastAsia="Arial" w:hAnsi="Arial" w:cs="Arial"/>
          <w:color w:val="00B050"/>
          <w:sz w:val="22"/>
          <w:szCs w:val="22"/>
          <w:highlight w:val="white"/>
        </w:rPr>
        <w:t>Coercion</w:t>
      </w:r>
      <w:r w:rsidR="0010744D" w:rsidRPr="056518B6">
        <w:rPr>
          <w:rFonts w:ascii="Arial" w:eastAsia="Arial" w:hAnsi="Arial" w:cs="Arial"/>
          <w:color w:val="00B050"/>
          <w:sz w:val="22"/>
          <w:szCs w:val="22"/>
          <w:highlight w:val="white"/>
        </w:rPr>
        <w:t>”</w:t>
      </w:r>
      <w:r w:rsidRPr="056518B6">
        <w:rPr>
          <w:rFonts w:ascii="Arial" w:eastAsia="Arial" w:hAnsi="Arial" w:cs="Arial"/>
          <w:color w:val="00B050"/>
          <w:sz w:val="22"/>
          <w:szCs w:val="22"/>
          <w:highlight w:val="white"/>
        </w:rPr>
        <w:t xml:space="preserve">, </w:t>
      </w:r>
      <w:r w:rsidR="0010744D" w:rsidRPr="056518B6">
        <w:rPr>
          <w:rFonts w:ascii="Arial" w:eastAsia="Arial" w:hAnsi="Arial" w:cs="Arial"/>
          <w:color w:val="00B050"/>
          <w:sz w:val="22"/>
          <w:szCs w:val="22"/>
          <w:highlight w:val="white"/>
        </w:rPr>
        <w:t>“</w:t>
      </w:r>
      <w:r w:rsidRPr="056518B6">
        <w:rPr>
          <w:rFonts w:ascii="Arial" w:eastAsia="Arial" w:hAnsi="Arial" w:cs="Arial"/>
          <w:color w:val="00B050"/>
          <w:sz w:val="22"/>
          <w:szCs w:val="22"/>
          <w:highlight w:val="white"/>
        </w:rPr>
        <w:t>Safeguarding</w:t>
      </w:r>
      <w:r w:rsidR="00D5376E">
        <w:rPr>
          <w:rFonts w:ascii="Arial" w:eastAsia="Arial" w:hAnsi="Arial" w:cs="Arial"/>
          <w:color w:val="00B050"/>
          <w:sz w:val="22"/>
          <w:szCs w:val="22"/>
          <w:highlight w:val="white"/>
        </w:rPr>
        <w:t xml:space="preserve"> and</w:t>
      </w:r>
      <w:r w:rsidR="0010744D" w:rsidRPr="056518B6">
        <w:rPr>
          <w:rFonts w:ascii="Arial" w:eastAsia="Arial" w:hAnsi="Arial" w:cs="Arial"/>
          <w:color w:val="00B050"/>
          <w:sz w:val="22"/>
          <w:szCs w:val="22"/>
          <w:highlight w:val="white"/>
        </w:rPr>
        <w:t xml:space="preserve"> Vulnerable Groups”</w:t>
      </w:r>
      <w:r w:rsidRPr="056518B6">
        <w:rPr>
          <w:rFonts w:ascii="Arial" w:eastAsia="Arial" w:hAnsi="Arial" w:cs="Arial"/>
          <w:color w:val="00B050"/>
          <w:sz w:val="22"/>
          <w:szCs w:val="22"/>
          <w:highlight w:val="white"/>
        </w:rPr>
        <w:t xml:space="preserve"> and </w:t>
      </w:r>
      <w:r w:rsidR="0010744D" w:rsidRPr="056518B6">
        <w:rPr>
          <w:rFonts w:ascii="Arial" w:eastAsia="Arial" w:hAnsi="Arial" w:cs="Arial"/>
          <w:color w:val="00B050"/>
          <w:sz w:val="22"/>
          <w:szCs w:val="22"/>
          <w:highlight w:val="white"/>
        </w:rPr>
        <w:t>“Managing Potentially Harmful Information”</w:t>
      </w:r>
    </w:p>
    <w:p w14:paraId="00000043" w14:textId="77777777" w:rsidR="003D4ADA" w:rsidRDefault="003D4ADA">
      <w:pPr>
        <w:spacing w:before="120" w:line="288" w:lineRule="auto"/>
        <w:jc w:val="both"/>
        <w:rPr>
          <w:rFonts w:ascii="Arial" w:eastAsia="Arial" w:hAnsi="Arial" w:cs="Arial"/>
          <w:color w:val="000000"/>
          <w:sz w:val="22"/>
          <w:szCs w:val="22"/>
          <w:highlight w:val="white"/>
        </w:rPr>
      </w:pPr>
    </w:p>
    <w:p w14:paraId="00000044" w14:textId="2A264A8D" w:rsidR="003D4ADA" w:rsidRPr="00FF7BF5" w:rsidRDefault="0077451B" w:rsidP="0077451B">
      <w:pPr>
        <w:spacing w:before="120" w:line="288" w:lineRule="auto"/>
        <w:jc w:val="both"/>
        <w:rPr>
          <w:rFonts w:ascii="Lato" w:eastAsia="Arial" w:hAnsi="Lato" w:cs="Arial"/>
          <w:bCs/>
          <w:color w:val="000000" w:themeColor="text1"/>
          <w:sz w:val="32"/>
          <w:szCs w:val="32"/>
        </w:rPr>
      </w:pPr>
      <w:r w:rsidRPr="00FF7BF5">
        <w:rPr>
          <w:rFonts w:ascii="Lato" w:eastAsia="Arial" w:hAnsi="Lato" w:cs="Arial"/>
          <w:bCs/>
          <w:color w:val="000000" w:themeColor="text1"/>
          <w:sz w:val="32"/>
          <w:szCs w:val="32"/>
        </w:rPr>
        <w:t xml:space="preserve">New </w:t>
      </w:r>
      <w:r w:rsidR="00B60F81">
        <w:rPr>
          <w:rFonts w:ascii="Lato" w:eastAsia="Arial" w:hAnsi="Lato" w:cs="Arial"/>
          <w:bCs/>
          <w:color w:val="000000" w:themeColor="text1"/>
          <w:sz w:val="32"/>
          <w:szCs w:val="32"/>
        </w:rPr>
        <w:t>SNOMED</w:t>
      </w:r>
      <w:r w:rsidR="00E65ED8" w:rsidRPr="00FF7BF5">
        <w:rPr>
          <w:rFonts w:ascii="Lato" w:eastAsia="Arial" w:hAnsi="Lato" w:cs="Arial"/>
          <w:bCs/>
          <w:color w:val="000000" w:themeColor="text1"/>
          <w:sz w:val="32"/>
          <w:szCs w:val="32"/>
        </w:rPr>
        <w:t xml:space="preserve"> </w:t>
      </w:r>
      <w:r w:rsidRPr="00FF7BF5">
        <w:rPr>
          <w:rFonts w:ascii="Lato" w:eastAsia="Arial" w:hAnsi="Lato" w:cs="Arial"/>
          <w:bCs/>
          <w:color w:val="000000" w:themeColor="text1"/>
          <w:sz w:val="32"/>
          <w:szCs w:val="32"/>
        </w:rPr>
        <w:t xml:space="preserve">terms </w:t>
      </w:r>
      <w:r w:rsidR="001943AC">
        <w:rPr>
          <w:rFonts w:ascii="Lato" w:eastAsia="Arial" w:hAnsi="Lato" w:cs="Arial"/>
          <w:bCs/>
          <w:color w:val="000000" w:themeColor="text1"/>
          <w:sz w:val="32"/>
          <w:szCs w:val="32"/>
        </w:rPr>
        <w:t>to control</w:t>
      </w:r>
      <w:r w:rsidRPr="00FF7BF5">
        <w:rPr>
          <w:rFonts w:ascii="Lato" w:eastAsia="Arial" w:hAnsi="Lato" w:cs="Arial"/>
          <w:bCs/>
          <w:color w:val="000000" w:themeColor="text1"/>
          <w:sz w:val="32"/>
          <w:szCs w:val="32"/>
        </w:rPr>
        <w:t xml:space="preserve"> automatic record access</w:t>
      </w:r>
      <w:r w:rsidR="00E65ED8" w:rsidRPr="00FF7BF5">
        <w:rPr>
          <w:rFonts w:ascii="Lato" w:eastAsia="Arial" w:hAnsi="Lato" w:cs="Arial"/>
          <w:bCs/>
          <w:color w:val="000000" w:themeColor="text1"/>
          <w:sz w:val="32"/>
          <w:szCs w:val="32"/>
        </w:rPr>
        <w:t xml:space="preserve">  </w:t>
      </w:r>
    </w:p>
    <w:p w14:paraId="49265561" w14:textId="108FEC33" w:rsidR="00F96188" w:rsidRDefault="6108C108" w:rsidP="00F96188">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sz w:val="22"/>
          <w:szCs w:val="22"/>
        </w:rPr>
      </w:pPr>
      <w:r w:rsidRPr="4F94A23A">
        <w:rPr>
          <w:rFonts w:ascii="Arial" w:eastAsia="Roboto" w:hAnsi="Arial" w:cs="Arial"/>
          <w:color w:val="000000" w:themeColor="text1"/>
          <w:sz w:val="22"/>
          <w:szCs w:val="22"/>
          <w:highlight w:val="white"/>
        </w:rPr>
        <w:t xml:space="preserve">There are two new </w:t>
      </w:r>
      <w:r w:rsidR="00B60F81">
        <w:rPr>
          <w:rFonts w:ascii="Arial" w:eastAsia="Arial" w:hAnsi="Arial" w:cs="Arial"/>
          <w:color w:val="000000" w:themeColor="text1"/>
          <w:sz w:val="22"/>
          <w:szCs w:val="22"/>
        </w:rPr>
        <w:t>SNOMED</w:t>
      </w:r>
      <w:r w:rsidRPr="4F94A23A">
        <w:rPr>
          <w:rFonts w:ascii="Arial" w:eastAsia="Arial" w:hAnsi="Arial" w:cs="Arial"/>
          <w:color w:val="000000" w:themeColor="text1"/>
          <w:sz w:val="22"/>
          <w:szCs w:val="22"/>
        </w:rPr>
        <w:t xml:space="preserve"> </w:t>
      </w:r>
      <w:r w:rsidR="0C8FE485" w:rsidRPr="4F94A23A">
        <w:rPr>
          <w:rFonts w:ascii="Arial" w:eastAsia="Arial" w:hAnsi="Arial" w:cs="Arial"/>
          <w:color w:val="000000" w:themeColor="text1"/>
          <w:sz w:val="22"/>
          <w:szCs w:val="22"/>
        </w:rPr>
        <w:t>terms</w:t>
      </w:r>
      <w:r w:rsidRPr="4F94A23A">
        <w:rPr>
          <w:rFonts w:ascii="Arial" w:eastAsia="Arial" w:hAnsi="Arial" w:cs="Arial"/>
          <w:color w:val="000000" w:themeColor="text1"/>
          <w:sz w:val="22"/>
          <w:szCs w:val="22"/>
        </w:rPr>
        <w:t xml:space="preserve"> </w:t>
      </w:r>
      <w:r w:rsidR="061AE79D" w:rsidRPr="4F94A23A">
        <w:rPr>
          <w:rFonts w:ascii="Arial" w:eastAsia="Arial" w:hAnsi="Arial" w:cs="Arial"/>
          <w:color w:val="000000" w:themeColor="text1"/>
          <w:sz w:val="22"/>
          <w:szCs w:val="22"/>
        </w:rPr>
        <w:t xml:space="preserve">that </w:t>
      </w:r>
      <w:r w:rsidRPr="4F94A23A">
        <w:rPr>
          <w:rFonts w:ascii="Arial" w:eastAsia="Arial" w:hAnsi="Arial" w:cs="Arial"/>
          <w:color w:val="000000" w:themeColor="text1"/>
          <w:sz w:val="22"/>
          <w:szCs w:val="22"/>
        </w:rPr>
        <w:t>practice</w:t>
      </w:r>
      <w:r w:rsidR="061AE79D" w:rsidRPr="4F94A23A">
        <w:rPr>
          <w:rFonts w:ascii="Arial" w:eastAsia="Arial" w:hAnsi="Arial" w:cs="Arial"/>
          <w:color w:val="000000" w:themeColor="text1"/>
          <w:sz w:val="22"/>
          <w:szCs w:val="22"/>
        </w:rPr>
        <w:t xml:space="preserve">s can use to manage automatic record </w:t>
      </w:r>
      <w:r w:rsidR="4FDCAAB1" w:rsidRPr="4F94A23A">
        <w:rPr>
          <w:rFonts w:ascii="Arial" w:eastAsia="Arial" w:hAnsi="Arial" w:cs="Arial"/>
          <w:color w:val="000000" w:themeColor="text1"/>
          <w:sz w:val="22"/>
          <w:szCs w:val="22"/>
        </w:rPr>
        <w:t xml:space="preserve">access, but they only have an effect if they are added to the patients’ </w:t>
      </w:r>
      <w:r w:rsidR="69651648" w:rsidRPr="4F94A23A">
        <w:rPr>
          <w:rFonts w:ascii="Arial" w:eastAsia="Arial" w:hAnsi="Arial" w:cs="Arial"/>
          <w:color w:val="000000" w:themeColor="text1"/>
          <w:sz w:val="22"/>
          <w:szCs w:val="22"/>
        </w:rPr>
        <w:t>records before</w:t>
      </w:r>
      <w:r w:rsidR="4FDCAAB1" w:rsidRPr="4F94A23A">
        <w:rPr>
          <w:rFonts w:ascii="Arial" w:eastAsia="Arial" w:hAnsi="Arial" w:cs="Arial"/>
          <w:color w:val="000000" w:themeColor="text1"/>
          <w:sz w:val="22"/>
          <w:szCs w:val="22"/>
        </w:rPr>
        <w:t xml:space="preserve"> automatic record access is switched on.  Once a patient has online record access, the terms have no effect.</w:t>
      </w:r>
      <w:r w:rsidR="061AE79D" w:rsidRPr="4F94A23A">
        <w:rPr>
          <w:rFonts w:ascii="Arial" w:eastAsia="Arial" w:hAnsi="Arial" w:cs="Arial"/>
          <w:color w:val="000000" w:themeColor="text1"/>
          <w:sz w:val="22"/>
          <w:szCs w:val="22"/>
        </w:rPr>
        <w:t xml:space="preserve"> </w:t>
      </w:r>
      <w:r w:rsidR="001943AC">
        <w:rPr>
          <w:rFonts w:ascii="Arial" w:eastAsia="Arial" w:hAnsi="Arial" w:cs="Arial"/>
          <w:color w:val="000000" w:themeColor="text1"/>
          <w:sz w:val="22"/>
          <w:szCs w:val="22"/>
        </w:rPr>
        <w:t xml:space="preserve"> </w:t>
      </w:r>
      <w:r w:rsidR="00F96188" w:rsidRPr="4F94A23A">
        <w:rPr>
          <w:rFonts w:ascii="Arial" w:eastAsia="Arial" w:hAnsi="Arial" w:cs="Arial"/>
          <w:color w:val="000000" w:themeColor="text1"/>
          <w:sz w:val="22"/>
          <w:szCs w:val="22"/>
        </w:rPr>
        <w:t xml:space="preserve">The timing is critical. </w:t>
      </w:r>
      <w:r w:rsidR="00F96188">
        <w:rPr>
          <w:rFonts w:ascii="Arial" w:eastAsia="Arial" w:hAnsi="Arial" w:cs="Arial"/>
          <w:color w:val="000000" w:themeColor="text1"/>
          <w:sz w:val="22"/>
          <w:szCs w:val="22"/>
        </w:rPr>
        <w:t xml:space="preserve"> </w:t>
      </w:r>
      <w:r w:rsidR="00F96188" w:rsidRPr="4F94A23A">
        <w:rPr>
          <w:rFonts w:ascii="Arial" w:eastAsia="Arial" w:hAnsi="Arial" w:cs="Arial"/>
          <w:color w:val="000000" w:themeColor="text1"/>
          <w:sz w:val="22"/>
          <w:szCs w:val="22"/>
        </w:rPr>
        <w:t xml:space="preserve">Adding the </w:t>
      </w:r>
      <w:r w:rsidR="00F96188" w:rsidRPr="4F94A23A">
        <w:rPr>
          <w:rFonts w:ascii="Arial" w:eastAsia="Arial" w:hAnsi="Arial" w:cs="Arial"/>
          <w:sz w:val="22"/>
          <w:szCs w:val="22"/>
        </w:rPr>
        <w:t>terms</w:t>
      </w:r>
      <w:r w:rsidR="00F96188" w:rsidRPr="4F94A23A">
        <w:rPr>
          <w:rFonts w:ascii="Arial" w:eastAsia="Arial" w:hAnsi="Arial" w:cs="Arial"/>
          <w:color w:val="000000" w:themeColor="text1"/>
          <w:sz w:val="22"/>
          <w:szCs w:val="22"/>
        </w:rPr>
        <w:t xml:space="preserve"> once the patient has record access will have no effect.  it is then necessary to use the practice IT system’s settings to switch off or amend the level of existing record access.</w:t>
      </w:r>
    </w:p>
    <w:p w14:paraId="2A3D4B74" w14:textId="77A3C5D5" w:rsidR="006F3D51" w:rsidRDefault="69651648">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themeColor="text1"/>
          <w:sz w:val="22"/>
          <w:szCs w:val="22"/>
        </w:rPr>
      </w:pPr>
      <w:r w:rsidRPr="4F94A23A">
        <w:rPr>
          <w:rFonts w:ascii="Arial" w:eastAsia="Arial" w:hAnsi="Arial" w:cs="Arial"/>
          <w:color w:val="000000" w:themeColor="text1"/>
          <w:sz w:val="22"/>
          <w:szCs w:val="22"/>
        </w:rPr>
        <w:t xml:space="preserve">They </w:t>
      </w:r>
      <w:r w:rsidR="001943AC">
        <w:rPr>
          <w:rFonts w:ascii="Arial" w:eastAsia="Arial" w:hAnsi="Arial" w:cs="Arial"/>
          <w:color w:val="000000" w:themeColor="text1"/>
          <w:sz w:val="22"/>
          <w:szCs w:val="22"/>
        </w:rPr>
        <w:t xml:space="preserve">also </w:t>
      </w:r>
      <w:r w:rsidRPr="4F94A23A">
        <w:rPr>
          <w:rFonts w:ascii="Arial" w:eastAsia="Arial" w:hAnsi="Arial" w:cs="Arial"/>
          <w:color w:val="000000" w:themeColor="text1"/>
          <w:sz w:val="22"/>
          <w:szCs w:val="22"/>
        </w:rPr>
        <w:t>have no effect on record access switched on by the practice using the GP IT systems online services settings controls.</w:t>
      </w:r>
    </w:p>
    <w:p w14:paraId="00000045" w14:textId="32C799E6" w:rsidR="003D4ADA" w:rsidRPr="0014714A" w:rsidRDefault="00E65ED8">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themeColor="text1"/>
          <w:sz w:val="22"/>
          <w:szCs w:val="22"/>
        </w:rPr>
      </w:pPr>
      <w:r w:rsidRPr="0014714A">
        <w:rPr>
          <w:rFonts w:ascii="Arial" w:eastAsia="Arial" w:hAnsi="Arial" w:cs="Arial"/>
          <w:color w:val="000000" w:themeColor="text1"/>
          <w:sz w:val="22"/>
          <w:szCs w:val="22"/>
        </w:rPr>
        <w:t>They are: </w:t>
      </w:r>
    </w:p>
    <w:p w14:paraId="00000046" w14:textId="77777777" w:rsidR="003D4ADA" w:rsidRDefault="00E65ED8">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Calibri" w:eastAsia="Calibri" w:hAnsi="Calibri" w:cs="Calibri"/>
          <w:color w:val="000000"/>
          <w:sz w:val="22"/>
          <w:szCs w:val="22"/>
        </w:rPr>
      </w:pPr>
      <w:r w:rsidRPr="0014714A">
        <w:rPr>
          <w:rFonts w:ascii="Arial" w:eastAsia="Arial" w:hAnsi="Arial" w:cs="Arial"/>
          <w:b/>
          <w:color w:val="000000" w:themeColor="text1"/>
          <w:sz w:val="22"/>
          <w:szCs w:val="22"/>
        </w:rPr>
        <w:t xml:space="preserve">1364731000000104 Enhanced </w:t>
      </w:r>
      <w:proofErr w:type="gramStart"/>
      <w:r w:rsidRPr="0014714A">
        <w:rPr>
          <w:rFonts w:ascii="Arial" w:eastAsia="Arial" w:hAnsi="Arial" w:cs="Arial"/>
          <w:b/>
          <w:color w:val="000000" w:themeColor="text1"/>
          <w:sz w:val="22"/>
          <w:szCs w:val="22"/>
        </w:rPr>
        <w:t>review</w:t>
      </w:r>
      <w:proofErr w:type="gramEnd"/>
      <w:r w:rsidRPr="0014714A">
        <w:rPr>
          <w:rFonts w:ascii="Arial" w:eastAsia="Arial" w:hAnsi="Arial" w:cs="Arial"/>
          <w:b/>
          <w:color w:val="000000" w:themeColor="text1"/>
          <w:sz w:val="22"/>
          <w:szCs w:val="22"/>
        </w:rPr>
        <w:t xml:space="preserve"> indicated before granting access to own </w:t>
      </w:r>
      <w:r>
        <w:rPr>
          <w:rFonts w:ascii="Arial" w:eastAsia="Arial" w:hAnsi="Arial" w:cs="Arial"/>
          <w:b/>
          <w:color w:val="000000"/>
          <w:sz w:val="22"/>
          <w:szCs w:val="22"/>
        </w:rPr>
        <w:t>health record </w:t>
      </w:r>
      <w:r>
        <w:rPr>
          <w:rFonts w:ascii="Arial" w:eastAsia="Arial" w:hAnsi="Arial" w:cs="Arial"/>
          <w:color w:val="000000"/>
          <w:sz w:val="22"/>
          <w:szCs w:val="22"/>
        </w:rPr>
        <w:t> </w:t>
      </w:r>
    </w:p>
    <w:p w14:paraId="00000048" w14:textId="5C003996" w:rsidR="003D4ADA" w:rsidRPr="006F3D51" w:rsidRDefault="00E65ED8" w:rsidP="006F3D51">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Calibri" w:eastAsia="Calibri" w:hAnsi="Calibri" w:cs="Calibri"/>
          <w:color w:val="000000"/>
          <w:sz w:val="22"/>
          <w:szCs w:val="22"/>
        </w:rPr>
      </w:pPr>
      <w:r>
        <w:rPr>
          <w:rFonts w:ascii="Arial" w:eastAsia="Arial" w:hAnsi="Arial" w:cs="Arial"/>
          <w:b/>
          <w:color w:val="000000"/>
          <w:sz w:val="22"/>
          <w:szCs w:val="22"/>
        </w:rPr>
        <w:t>1364731000000106 Enhanced review not indicated before granting access to own health record</w:t>
      </w:r>
      <w:r>
        <w:rPr>
          <w:rFonts w:ascii="Arial" w:eastAsia="Arial" w:hAnsi="Arial" w:cs="Arial"/>
          <w:color w:val="000000"/>
          <w:sz w:val="22"/>
          <w:szCs w:val="22"/>
        </w:rPr>
        <w:t> </w:t>
      </w:r>
    </w:p>
    <w:p w14:paraId="6A95989E" w14:textId="4A1C17B2" w:rsidR="001943AC" w:rsidRDefault="001943AC" w:rsidP="4F94A23A">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The effects of these terms on GP clinical IT systems when they appear in the GP record has nothing to do with the wording of the terms</w:t>
      </w:r>
      <w:r w:rsidR="00E10215">
        <w:rPr>
          <w:rFonts w:ascii="Arial" w:eastAsia="Arial" w:hAnsi="Arial" w:cs="Arial"/>
          <w:color w:val="000000" w:themeColor="text1"/>
          <w:sz w:val="22"/>
          <w:szCs w:val="22"/>
        </w:rPr>
        <w:t xml:space="preserve">.  When added to a patient’s record their effect is to, respectively </w:t>
      </w:r>
    </w:p>
    <w:p w14:paraId="3888BBB6" w14:textId="0585C97B" w:rsidR="00E10215" w:rsidRPr="00E10215" w:rsidRDefault="00E10215" w:rsidP="00E10215">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themeColor="text1"/>
          <w:sz w:val="22"/>
          <w:szCs w:val="22"/>
        </w:rPr>
      </w:pPr>
      <w:r w:rsidRPr="00E10215">
        <w:rPr>
          <w:rFonts w:ascii="Arial" w:eastAsia="Arial" w:hAnsi="Arial" w:cs="Arial"/>
          <w:b/>
          <w:color w:val="000000" w:themeColor="text1"/>
          <w:sz w:val="22"/>
          <w:szCs w:val="22"/>
        </w:rPr>
        <w:t xml:space="preserve">364731000000104 </w:t>
      </w:r>
      <w:r w:rsidRPr="00E10215">
        <w:rPr>
          <w:rFonts w:ascii="Arial" w:eastAsia="Arial" w:hAnsi="Arial" w:cs="Arial"/>
          <w:color w:val="000000" w:themeColor="text1"/>
          <w:sz w:val="22"/>
          <w:szCs w:val="22"/>
        </w:rPr>
        <w:t>Prevent automatic record access being switched on</w:t>
      </w:r>
    </w:p>
    <w:p w14:paraId="788F2D60" w14:textId="20F24A9C" w:rsidR="00E10215" w:rsidRPr="00E10215" w:rsidRDefault="00E10215" w:rsidP="00E10215">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bCs/>
          <w:color w:val="000000" w:themeColor="text1"/>
          <w:sz w:val="22"/>
          <w:szCs w:val="22"/>
        </w:rPr>
      </w:pPr>
      <w:r w:rsidRPr="00E10215">
        <w:rPr>
          <w:rFonts w:ascii="Arial" w:eastAsia="Arial" w:hAnsi="Arial" w:cs="Arial"/>
          <w:b/>
          <w:color w:val="000000" w:themeColor="text1"/>
          <w:sz w:val="22"/>
          <w:szCs w:val="22"/>
        </w:rPr>
        <w:t xml:space="preserve">364731000000106 </w:t>
      </w:r>
      <w:r w:rsidRPr="00E10215">
        <w:rPr>
          <w:rFonts w:ascii="Arial" w:eastAsia="Arial" w:hAnsi="Arial" w:cs="Arial"/>
          <w:bCs/>
          <w:color w:val="000000" w:themeColor="text1"/>
          <w:sz w:val="22"/>
          <w:szCs w:val="22"/>
        </w:rPr>
        <w:t>Allow automatic record access to be switched on</w:t>
      </w:r>
    </w:p>
    <w:p w14:paraId="00000049" w14:textId="5E0B5263" w:rsidR="003D4ADA" w:rsidRDefault="006F3D51" w:rsidP="4F94A23A">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sz w:val="22"/>
          <w:szCs w:val="22"/>
        </w:rPr>
      </w:pPr>
      <w:r w:rsidRPr="4F94A23A">
        <w:rPr>
          <w:rFonts w:ascii="Arial" w:eastAsia="Arial" w:hAnsi="Arial" w:cs="Arial"/>
          <w:color w:val="000000" w:themeColor="text1"/>
          <w:sz w:val="22"/>
          <w:szCs w:val="22"/>
        </w:rPr>
        <w:t>GP IT systems automatically check for these terms as the first step when automatic record access</w:t>
      </w:r>
      <w:r w:rsidR="004D4C10" w:rsidRPr="4F94A23A">
        <w:rPr>
          <w:rFonts w:ascii="Arial" w:eastAsia="Arial" w:hAnsi="Arial" w:cs="Arial"/>
          <w:color w:val="000000" w:themeColor="text1"/>
          <w:sz w:val="22"/>
          <w:szCs w:val="22"/>
        </w:rPr>
        <w:t xml:space="preserve"> </w:t>
      </w:r>
      <w:r w:rsidR="001943AC">
        <w:rPr>
          <w:rFonts w:ascii="Arial" w:eastAsia="Arial" w:hAnsi="Arial" w:cs="Arial"/>
          <w:color w:val="000000" w:themeColor="text1"/>
          <w:sz w:val="22"/>
          <w:szCs w:val="22"/>
        </w:rPr>
        <w:t xml:space="preserve">is triggered </w:t>
      </w:r>
      <w:r w:rsidR="004D4C10" w:rsidRPr="4F94A23A">
        <w:rPr>
          <w:rFonts w:ascii="Arial" w:eastAsia="Arial" w:hAnsi="Arial" w:cs="Arial"/>
          <w:color w:val="000000" w:themeColor="text1"/>
          <w:sz w:val="22"/>
          <w:szCs w:val="22"/>
        </w:rPr>
        <w:t>and responds to the latest entry in the patient’s record.</w:t>
      </w:r>
    </w:p>
    <w:p w14:paraId="5717B4E7" w14:textId="5B001947" w:rsidR="00D507EF" w:rsidRDefault="577045F2">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sz w:val="22"/>
          <w:szCs w:val="22"/>
        </w:rPr>
      </w:pPr>
      <w:r w:rsidRPr="599902C6">
        <w:rPr>
          <w:rFonts w:ascii="Arial" w:eastAsia="Arial" w:hAnsi="Arial" w:cs="Arial"/>
          <w:color w:val="000000" w:themeColor="text1"/>
          <w:sz w:val="22"/>
          <w:szCs w:val="22"/>
        </w:rPr>
        <w:t xml:space="preserve">There are three trigger points when online record access will be switched on automatically for any patient who has a Patient Facing Service </w:t>
      </w:r>
      <w:r w:rsidR="00F96188">
        <w:rPr>
          <w:rFonts w:ascii="Arial" w:eastAsia="Arial" w:hAnsi="Arial" w:cs="Arial"/>
          <w:color w:val="000000" w:themeColor="text1"/>
          <w:sz w:val="22"/>
          <w:szCs w:val="22"/>
        </w:rPr>
        <w:t xml:space="preserve">(PFS) </w:t>
      </w:r>
      <w:r w:rsidRPr="599902C6">
        <w:rPr>
          <w:rFonts w:ascii="Arial" w:eastAsia="Arial" w:hAnsi="Arial" w:cs="Arial"/>
          <w:color w:val="000000" w:themeColor="text1"/>
          <w:sz w:val="22"/>
          <w:szCs w:val="22"/>
        </w:rPr>
        <w:t>app or web portal such as the. NHS App, Patient Access</w:t>
      </w:r>
      <w:r w:rsidR="00E10215">
        <w:rPr>
          <w:rFonts w:ascii="Arial" w:eastAsia="Arial" w:hAnsi="Arial" w:cs="Arial"/>
          <w:color w:val="000000" w:themeColor="text1"/>
          <w:sz w:val="22"/>
          <w:szCs w:val="22"/>
        </w:rPr>
        <w:t>,</w:t>
      </w:r>
      <w:r w:rsidRPr="599902C6">
        <w:rPr>
          <w:rFonts w:ascii="Arial" w:eastAsia="Arial" w:hAnsi="Arial" w:cs="Arial"/>
          <w:color w:val="000000" w:themeColor="text1"/>
          <w:sz w:val="22"/>
          <w:szCs w:val="22"/>
        </w:rPr>
        <w:t xml:space="preserve"> </w:t>
      </w:r>
      <w:proofErr w:type="spellStart"/>
      <w:r w:rsidRPr="599902C6">
        <w:rPr>
          <w:rFonts w:ascii="Arial" w:eastAsia="Arial" w:hAnsi="Arial" w:cs="Arial"/>
          <w:color w:val="000000" w:themeColor="text1"/>
          <w:sz w:val="22"/>
          <w:szCs w:val="22"/>
        </w:rPr>
        <w:t>Airmid</w:t>
      </w:r>
      <w:proofErr w:type="spellEnd"/>
      <w:r w:rsidR="00F96188">
        <w:rPr>
          <w:rFonts w:ascii="Arial" w:eastAsia="Arial" w:hAnsi="Arial" w:cs="Arial"/>
          <w:color w:val="000000" w:themeColor="text1"/>
          <w:sz w:val="22"/>
          <w:szCs w:val="22"/>
        </w:rPr>
        <w:t xml:space="preserve">, </w:t>
      </w:r>
      <w:r w:rsidR="00E10215">
        <w:rPr>
          <w:rFonts w:ascii="Arial" w:eastAsia="Arial" w:hAnsi="Arial" w:cs="Arial"/>
          <w:color w:val="000000" w:themeColor="text1"/>
          <w:sz w:val="22"/>
          <w:szCs w:val="22"/>
        </w:rPr>
        <w:t>Evergreen Life</w:t>
      </w:r>
      <w:r w:rsidR="00F96188">
        <w:rPr>
          <w:rFonts w:ascii="Arial" w:eastAsia="Arial" w:hAnsi="Arial" w:cs="Arial"/>
          <w:color w:val="000000" w:themeColor="text1"/>
          <w:sz w:val="22"/>
          <w:szCs w:val="22"/>
        </w:rPr>
        <w:t xml:space="preserve"> or Patient Knows </w:t>
      </w:r>
      <w:r w:rsidR="002C3005">
        <w:rPr>
          <w:rFonts w:ascii="Arial" w:eastAsia="Arial" w:hAnsi="Arial" w:cs="Arial"/>
          <w:color w:val="000000" w:themeColor="text1"/>
          <w:sz w:val="22"/>
          <w:szCs w:val="22"/>
        </w:rPr>
        <w:t>Best.</w:t>
      </w:r>
      <w:r w:rsidRPr="599902C6">
        <w:rPr>
          <w:rFonts w:ascii="Arial" w:eastAsia="Arial" w:hAnsi="Arial" w:cs="Arial"/>
          <w:color w:val="000000" w:themeColor="text1"/>
          <w:sz w:val="22"/>
          <w:szCs w:val="22"/>
        </w:rPr>
        <w:t xml:space="preserve">  They are:</w:t>
      </w:r>
    </w:p>
    <w:p w14:paraId="0000004A" w14:textId="6432F46D" w:rsidR="003D4ADA" w:rsidRDefault="00D507EF">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120" w:line="288" w:lineRule="auto"/>
        <w:ind w:left="709" w:hanging="357"/>
        <w:jc w:val="both"/>
        <w:rPr>
          <w:rFonts w:ascii="Arial" w:eastAsia="Arial" w:hAnsi="Arial" w:cs="Arial"/>
          <w:color w:val="000000"/>
          <w:sz w:val="22"/>
          <w:szCs w:val="22"/>
        </w:rPr>
      </w:pPr>
      <w:r w:rsidRPr="4F94A23A">
        <w:rPr>
          <w:rFonts w:ascii="Arial" w:eastAsia="Arial" w:hAnsi="Arial" w:cs="Arial"/>
          <w:color w:val="000000" w:themeColor="text1"/>
          <w:sz w:val="22"/>
          <w:szCs w:val="22"/>
        </w:rPr>
        <w:t>T</w:t>
      </w:r>
      <w:r w:rsidR="00E65ED8" w:rsidRPr="4F94A23A">
        <w:rPr>
          <w:rFonts w:ascii="Arial" w:eastAsia="Arial" w:hAnsi="Arial" w:cs="Arial"/>
          <w:color w:val="000000" w:themeColor="text1"/>
          <w:sz w:val="22"/>
          <w:szCs w:val="22"/>
        </w:rPr>
        <w:t xml:space="preserve">he </w:t>
      </w:r>
      <w:r w:rsidRPr="4F94A23A">
        <w:rPr>
          <w:rFonts w:ascii="Arial" w:eastAsia="Arial" w:hAnsi="Arial" w:cs="Arial"/>
          <w:color w:val="000000" w:themeColor="text1"/>
          <w:sz w:val="22"/>
          <w:szCs w:val="22"/>
        </w:rPr>
        <w:t xml:space="preserve">national </w:t>
      </w:r>
      <w:r w:rsidR="00E65ED8" w:rsidRPr="4F94A23A">
        <w:rPr>
          <w:rFonts w:ascii="Arial" w:eastAsia="Arial" w:hAnsi="Arial" w:cs="Arial"/>
          <w:color w:val="000000" w:themeColor="text1"/>
          <w:sz w:val="22"/>
          <w:szCs w:val="22"/>
        </w:rPr>
        <w:t xml:space="preserve">launch </w:t>
      </w:r>
      <w:r w:rsidRPr="4F94A23A">
        <w:rPr>
          <w:rFonts w:ascii="Arial" w:eastAsia="Arial" w:hAnsi="Arial" w:cs="Arial"/>
          <w:color w:val="000000" w:themeColor="text1"/>
          <w:sz w:val="22"/>
          <w:szCs w:val="22"/>
        </w:rPr>
        <w:t>of automatic record access to GP records</w:t>
      </w:r>
      <w:r w:rsidR="00E10215">
        <w:rPr>
          <w:rFonts w:ascii="Arial" w:eastAsia="Arial" w:hAnsi="Arial" w:cs="Arial"/>
          <w:color w:val="000000" w:themeColor="text1"/>
          <w:sz w:val="22"/>
          <w:szCs w:val="22"/>
        </w:rPr>
        <w:t xml:space="preserve"> in 2022</w:t>
      </w:r>
      <w:r w:rsidRPr="4F94A23A">
        <w:rPr>
          <w:rFonts w:ascii="Arial" w:eastAsia="Arial" w:hAnsi="Arial" w:cs="Arial"/>
          <w:color w:val="000000" w:themeColor="text1"/>
          <w:sz w:val="22"/>
          <w:szCs w:val="22"/>
        </w:rPr>
        <w:t>.</w:t>
      </w:r>
      <w:r w:rsidR="00E65ED8" w:rsidRPr="4F94A23A">
        <w:rPr>
          <w:rFonts w:ascii="Arial" w:eastAsia="Arial" w:hAnsi="Arial" w:cs="Arial"/>
          <w:color w:val="000000" w:themeColor="text1"/>
          <w:sz w:val="22"/>
          <w:szCs w:val="22"/>
        </w:rPr>
        <w:t xml:space="preserve"> </w:t>
      </w:r>
    </w:p>
    <w:p w14:paraId="0000004B" w14:textId="472D9CAB" w:rsidR="003D4ADA" w:rsidRDefault="00E65ED8">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120" w:line="288" w:lineRule="auto"/>
        <w:ind w:left="709" w:hanging="357"/>
        <w:jc w:val="both"/>
        <w:rPr>
          <w:rFonts w:ascii="Arial" w:eastAsia="Arial" w:hAnsi="Arial" w:cs="Arial"/>
          <w:color w:val="000000"/>
          <w:sz w:val="22"/>
          <w:szCs w:val="22"/>
        </w:rPr>
      </w:pPr>
      <w:r>
        <w:rPr>
          <w:rFonts w:ascii="Arial" w:eastAsia="Arial" w:hAnsi="Arial" w:cs="Arial"/>
          <w:color w:val="000000"/>
          <w:sz w:val="22"/>
          <w:szCs w:val="22"/>
        </w:rPr>
        <w:t>When the patient reaches their 16</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birthday. </w:t>
      </w:r>
    </w:p>
    <w:p w14:paraId="0000004C" w14:textId="6547B02C" w:rsidR="003D4ADA" w:rsidRDefault="6108C108">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120" w:line="288" w:lineRule="auto"/>
        <w:ind w:left="709" w:hanging="357"/>
        <w:jc w:val="both"/>
        <w:rPr>
          <w:rFonts w:ascii="Arial" w:eastAsia="Arial" w:hAnsi="Arial" w:cs="Arial"/>
          <w:color w:val="000000"/>
          <w:sz w:val="22"/>
          <w:szCs w:val="22"/>
        </w:rPr>
      </w:pPr>
      <w:r w:rsidRPr="101E8156">
        <w:rPr>
          <w:rFonts w:ascii="Arial" w:eastAsia="Arial" w:hAnsi="Arial" w:cs="Arial"/>
          <w:color w:val="000000" w:themeColor="text1"/>
          <w:sz w:val="22"/>
          <w:szCs w:val="22"/>
        </w:rPr>
        <w:t xml:space="preserve">When a patient </w:t>
      </w:r>
      <w:r w:rsidR="577045F2" w:rsidRPr="101E8156">
        <w:rPr>
          <w:rFonts w:ascii="Arial" w:eastAsia="Arial" w:hAnsi="Arial" w:cs="Arial"/>
          <w:color w:val="000000" w:themeColor="text1"/>
          <w:sz w:val="22"/>
          <w:szCs w:val="22"/>
        </w:rPr>
        <w:t xml:space="preserve">who has not had </w:t>
      </w:r>
      <w:r w:rsidR="577045F2" w:rsidRPr="101E8156">
        <w:rPr>
          <w:rFonts w:ascii="Arial" w:eastAsia="Arial" w:hAnsi="Arial" w:cs="Arial"/>
          <w:sz w:val="22"/>
          <w:szCs w:val="22"/>
        </w:rPr>
        <w:t xml:space="preserve">access to any GP </w:t>
      </w:r>
      <w:r w:rsidR="00E10215">
        <w:rPr>
          <w:rFonts w:ascii="Arial" w:eastAsia="Arial" w:hAnsi="Arial" w:cs="Arial"/>
          <w:sz w:val="22"/>
          <w:szCs w:val="22"/>
        </w:rPr>
        <w:t>o</w:t>
      </w:r>
      <w:r w:rsidR="577045F2" w:rsidRPr="101E8156">
        <w:rPr>
          <w:rFonts w:ascii="Arial" w:eastAsia="Arial" w:hAnsi="Arial" w:cs="Arial"/>
          <w:sz w:val="22"/>
          <w:szCs w:val="22"/>
        </w:rPr>
        <w:t xml:space="preserve">nline </w:t>
      </w:r>
      <w:r w:rsidR="00E10215">
        <w:rPr>
          <w:rFonts w:ascii="Arial" w:eastAsia="Arial" w:hAnsi="Arial" w:cs="Arial"/>
          <w:sz w:val="22"/>
          <w:szCs w:val="22"/>
        </w:rPr>
        <w:t>s</w:t>
      </w:r>
      <w:r w:rsidR="577045F2" w:rsidRPr="101E8156">
        <w:rPr>
          <w:rFonts w:ascii="Arial" w:eastAsia="Arial" w:hAnsi="Arial" w:cs="Arial"/>
          <w:sz w:val="22"/>
          <w:szCs w:val="22"/>
        </w:rPr>
        <w:t>ervices, obtains an account or by obtaining an NHS Login</w:t>
      </w:r>
      <w:r w:rsidR="00F96188">
        <w:rPr>
          <w:rFonts w:ascii="Arial" w:eastAsia="Arial" w:hAnsi="Arial" w:cs="Arial"/>
          <w:sz w:val="22"/>
          <w:szCs w:val="22"/>
        </w:rPr>
        <w:t xml:space="preserve"> with a linked PFS app or applying to the practice for login credentials</w:t>
      </w:r>
      <w:r w:rsidR="577045F2" w:rsidRPr="101E8156">
        <w:rPr>
          <w:rFonts w:ascii="Arial" w:eastAsia="Arial" w:hAnsi="Arial" w:cs="Arial"/>
          <w:sz w:val="22"/>
          <w:szCs w:val="22"/>
        </w:rPr>
        <w:t>.</w:t>
      </w:r>
    </w:p>
    <w:p w14:paraId="20BEB98C" w14:textId="717CF115" w:rsidR="00D507EF" w:rsidRPr="00D507EF" w:rsidRDefault="00D507EF" w:rsidP="00D507EF">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B050"/>
          <w:sz w:val="22"/>
          <w:szCs w:val="22"/>
        </w:rPr>
      </w:pPr>
      <w:r w:rsidRPr="7A5FD437">
        <w:rPr>
          <w:rFonts w:ascii="Arial" w:eastAsia="Arial" w:hAnsi="Arial" w:cs="Arial"/>
          <w:color w:val="00B050"/>
          <w:sz w:val="22"/>
          <w:szCs w:val="22"/>
        </w:rPr>
        <w:lastRenderedPageBreak/>
        <w:t>Ref There is a list of PFS apps that use the NHS Login here, https://www.nhs.uk/nhs-services/online-services/nhs-login/websites-and-apps-you-can-access-with-nhs-login/ (accessed 22 August 2022)</w:t>
      </w:r>
    </w:p>
    <w:p w14:paraId="2D3ECE74" w14:textId="4E722861" w:rsidR="00FF7BF5" w:rsidRPr="006A4D01" w:rsidRDefault="00FF7BF5">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B050"/>
          <w:sz w:val="22"/>
          <w:szCs w:val="22"/>
        </w:rPr>
      </w:pPr>
      <w:r w:rsidRPr="056518B6">
        <w:rPr>
          <w:rFonts w:ascii="Arial" w:eastAsia="Arial" w:hAnsi="Arial" w:cs="Arial"/>
          <w:color w:val="00B050"/>
          <w:sz w:val="22"/>
          <w:szCs w:val="22"/>
        </w:rPr>
        <w:t xml:space="preserve">Ref: There is a flowchart that </w:t>
      </w:r>
      <w:proofErr w:type="spellStart"/>
      <w:r w:rsidRPr="056518B6">
        <w:rPr>
          <w:rFonts w:ascii="Arial" w:eastAsia="Arial" w:hAnsi="Arial" w:cs="Arial"/>
          <w:color w:val="00B050"/>
          <w:sz w:val="22"/>
          <w:szCs w:val="22"/>
        </w:rPr>
        <w:t>summarises</w:t>
      </w:r>
      <w:proofErr w:type="spellEnd"/>
      <w:r w:rsidRPr="056518B6">
        <w:rPr>
          <w:rFonts w:ascii="Arial" w:eastAsia="Arial" w:hAnsi="Arial" w:cs="Arial"/>
          <w:color w:val="00B050"/>
          <w:sz w:val="22"/>
          <w:szCs w:val="22"/>
        </w:rPr>
        <w:t xml:space="preserve"> the role of the two SNOMED codes in the Toolkit</w:t>
      </w:r>
      <w:r w:rsidR="006A4D01" w:rsidRPr="056518B6">
        <w:rPr>
          <w:rFonts w:ascii="Arial" w:eastAsia="Arial" w:hAnsi="Arial" w:cs="Arial"/>
          <w:color w:val="00B050"/>
          <w:sz w:val="22"/>
          <w:szCs w:val="22"/>
        </w:rPr>
        <w:t xml:space="preserve"> – “Flowchart - </w:t>
      </w:r>
      <w:r w:rsidR="00B60F81" w:rsidRPr="056518B6">
        <w:rPr>
          <w:rFonts w:ascii="Arial" w:eastAsia="Arial" w:hAnsi="Arial" w:cs="Arial"/>
          <w:color w:val="00B050"/>
          <w:sz w:val="22"/>
          <w:szCs w:val="22"/>
        </w:rPr>
        <w:t>SNOMED</w:t>
      </w:r>
      <w:r w:rsidR="006A4D01" w:rsidRPr="056518B6">
        <w:rPr>
          <w:rFonts w:ascii="Arial" w:eastAsia="Arial" w:hAnsi="Arial" w:cs="Arial"/>
          <w:color w:val="00B050"/>
          <w:sz w:val="22"/>
          <w:szCs w:val="22"/>
        </w:rPr>
        <w:t xml:space="preserve"> </w:t>
      </w:r>
      <w:r w:rsidR="00B60F81" w:rsidRPr="056518B6">
        <w:rPr>
          <w:rFonts w:ascii="Arial" w:eastAsia="Arial" w:hAnsi="Arial" w:cs="Arial"/>
          <w:color w:val="00B050"/>
          <w:sz w:val="22"/>
          <w:szCs w:val="22"/>
        </w:rPr>
        <w:t>T</w:t>
      </w:r>
      <w:r w:rsidR="006A4D01" w:rsidRPr="056518B6">
        <w:rPr>
          <w:rFonts w:ascii="Arial" w:eastAsia="Arial" w:hAnsi="Arial" w:cs="Arial"/>
          <w:color w:val="00B050"/>
          <w:sz w:val="22"/>
          <w:szCs w:val="22"/>
        </w:rPr>
        <w:t xml:space="preserve">erms </w:t>
      </w:r>
      <w:r w:rsidR="00B60F81" w:rsidRPr="056518B6">
        <w:rPr>
          <w:rFonts w:ascii="Arial" w:eastAsia="Arial" w:hAnsi="Arial" w:cs="Arial"/>
          <w:color w:val="00B050"/>
          <w:sz w:val="22"/>
          <w:szCs w:val="22"/>
        </w:rPr>
        <w:t>that Manage</w:t>
      </w:r>
      <w:r w:rsidR="006A4D01" w:rsidRPr="056518B6">
        <w:rPr>
          <w:rFonts w:ascii="Arial" w:eastAsia="Arial" w:hAnsi="Arial" w:cs="Arial"/>
          <w:color w:val="00B050"/>
          <w:sz w:val="22"/>
          <w:szCs w:val="22"/>
        </w:rPr>
        <w:t xml:space="preserve"> </w:t>
      </w:r>
      <w:r w:rsidR="00B60F81" w:rsidRPr="056518B6">
        <w:rPr>
          <w:rFonts w:ascii="Arial" w:eastAsia="Arial" w:hAnsi="Arial" w:cs="Arial"/>
          <w:color w:val="00B050"/>
          <w:sz w:val="22"/>
          <w:szCs w:val="22"/>
        </w:rPr>
        <w:t>Automatic Record Access”</w:t>
      </w:r>
    </w:p>
    <w:p w14:paraId="5778D1DF" w14:textId="14B45656" w:rsidR="00FF7BF5" w:rsidRDefault="000937EB">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bCs/>
          <w:color w:val="000000"/>
          <w:sz w:val="22"/>
          <w:szCs w:val="22"/>
        </w:rPr>
      </w:pPr>
      <w:r>
        <w:rPr>
          <w:rFonts w:ascii="Arial" w:eastAsia="Arial" w:hAnsi="Arial" w:cs="Arial"/>
          <w:color w:val="000000"/>
          <w:sz w:val="22"/>
          <w:szCs w:val="22"/>
        </w:rPr>
        <w:t xml:space="preserve">If the blocking </w:t>
      </w:r>
      <w:r w:rsidR="00B60F81">
        <w:rPr>
          <w:rFonts w:ascii="Arial" w:eastAsia="Arial" w:hAnsi="Arial" w:cs="Arial"/>
          <w:color w:val="000000"/>
          <w:sz w:val="22"/>
          <w:szCs w:val="22"/>
        </w:rPr>
        <w:t>SNOMED</w:t>
      </w:r>
      <w:r>
        <w:rPr>
          <w:rFonts w:ascii="Arial" w:eastAsia="Arial" w:hAnsi="Arial" w:cs="Arial"/>
          <w:color w:val="000000"/>
          <w:sz w:val="22"/>
          <w:szCs w:val="22"/>
        </w:rPr>
        <w:t xml:space="preserve"> term “</w:t>
      </w:r>
      <w:r w:rsidRPr="000937EB">
        <w:rPr>
          <w:rFonts w:ascii="Arial" w:eastAsia="Arial" w:hAnsi="Arial" w:cs="Arial"/>
          <w:bCs/>
          <w:i/>
          <w:iCs/>
          <w:color w:val="000000" w:themeColor="text1"/>
          <w:sz w:val="22"/>
          <w:szCs w:val="22"/>
        </w:rPr>
        <w:t xml:space="preserve">Enhanced review indicated before granting access to own </w:t>
      </w:r>
      <w:r w:rsidRPr="000937EB">
        <w:rPr>
          <w:rFonts w:ascii="Arial" w:eastAsia="Arial" w:hAnsi="Arial" w:cs="Arial"/>
          <w:bCs/>
          <w:i/>
          <w:iCs/>
          <w:color w:val="000000"/>
          <w:sz w:val="22"/>
          <w:szCs w:val="22"/>
        </w:rPr>
        <w:t>health record</w:t>
      </w:r>
      <w:r>
        <w:rPr>
          <w:rFonts w:ascii="Arial" w:eastAsia="Arial" w:hAnsi="Arial" w:cs="Arial"/>
          <w:bCs/>
          <w:i/>
          <w:iCs/>
          <w:color w:val="000000"/>
          <w:sz w:val="22"/>
          <w:szCs w:val="22"/>
        </w:rPr>
        <w:t>”</w:t>
      </w:r>
      <w:r>
        <w:rPr>
          <w:rFonts w:ascii="Arial" w:eastAsia="Arial" w:hAnsi="Arial" w:cs="Arial"/>
          <w:bCs/>
          <w:color w:val="000000"/>
          <w:sz w:val="22"/>
          <w:szCs w:val="22"/>
        </w:rPr>
        <w:t xml:space="preserve"> </w:t>
      </w:r>
      <w:r w:rsidR="006B0925">
        <w:rPr>
          <w:rFonts w:ascii="Arial" w:eastAsia="Arial" w:hAnsi="Arial" w:cs="Arial"/>
          <w:bCs/>
          <w:color w:val="000000"/>
          <w:sz w:val="22"/>
          <w:szCs w:val="22"/>
        </w:rPr>
        <w:t xml:space="preserve">(the “104 term”) </w:t>
      </w:r>
      <w:r>
        <w:rPr>
          <w:rFonts w:ascii="Arial" w:eastAsia="Arial" w:hAnsi="Arial" w:cs="Arial"/>
          <w:bCs/>
          <w:color w:val="000000"/>
          <w:sz w:val="22"/>
          <w:szCs w:val="22"/>
        </w:rPr>
        <w:t xml:space="preserve">has been added to a patient’s record </w:t>
      </w:r>
      <w:r w:rsidR="006B0925">
        <w:rPr>
          <w:rFonts w:ascii="Arial" w:eastAsia="Arial" w:hAnsi="Arial" w:cs="Arial"/>
          <w:bCs/>
          <w:color w:val="000000"/>
          <w:sz w:val="22"/>
          <w:szCs w:val="22"/>
        </w:rPr>
        <w:t>and circumstances change so that the patient is no longer at risk from online record access, adding the other term “</w:t>
      </w:r>
      <w:r w:rsidR="006B0925" w:rsidRPr="000937EB">
        <w:rPr>
          <w:rFonts w:ascii="Arial" w:eastAsia="Arial" w:hAnsi="Arial" w:cs="Arial"/>
          <w:bCs/>
          <w:i/>
          <w:iCs/>
          <w:color w:val="000000" w:themeColor="text1"/>
          <w:sz w:val="22"/>
          <w:szCs w:val="22"/>
        </w:rPr>
        <w:t xml:space="preserve">Enhanced review </w:t>
      </w:r>
      <w:r w:rsidR="006B0925" w:rsidRPr="006B0925">
        <w:rPr>
          <w:rFonts w:ascii="Arial" w:eastAsia="Arial" w:hAnsi="Arial" w:cs="Arial"/>
          <w:b/>
          <w:i/>
          <w:iCs/>
          <w:color w:val="000000" w:themeColor="text1"/>
          <w:sz w:val="22"/>
          <w:szCs w:val="22"/>
        </w:rPr>
        <w:t>not</w:t>
      </w:r>
      <w:r w:rsidR="006B0925">
        <w:rPr>
          <w:rFonts w:ascii="Arial" w:eastAsia="Arial" w:hAnsi="Arial" w:cs="Arial"/>
          <w:bCs/>
          <w:i/>
          <w:iCs/>
          <w:color w:val="000000" w:themeColor="text1"/>
          <w:sz w:val="22"/>
          <w:szCs w:val="22"/>
        </w:rPr>
        <w:t xml:space="preserve"> </w:t>
      </w:r>
      <w:r w:rsidR="006B0925" w:rsidRPr="000937EB">
        <w:rPr>
          <w:rFonts w:ascii="Arial" w:eastAsia="Arial" w:hAnsi="Arial" w:cs="Arial"/>
          <w:bCs/>
          <w:i/>
          <w:iCs/>
          <w:color w:val="000000" w:themeColor="text1"/>
          <w:sz w:val="22"/>
          <w:szCs w:val="22"/>
        </w:rPr>
        <w:t xml:space="preserve">indicated before granting access to own </w:t>
      </w:r>
      <w:r w:rsidR="006B0925" w:rsidRPr="000937EB">
        <w:rPr>
          <w:rFonts w:ascii="Arial" w:eastAsia="Arial" w:hAnsi="Arial" w:cs="Arial"/>
          <w:bCs/>
          <w:i/>
          <w:iCs/>
          <w:color w:val="000000"/>
          <w:sz w:val="22"/>
          <w:szCs w:val="22"/>
        </w:rPr>
        <w:t>health record</w:t>
      </w:r>
      <w:r w:rsidR="006B0925">
        <w:rPr>
          <w:rFonts w:ascii="Arial" w:eastAsia="Arial" w:hAnsi="Arial" w:cs="Arial"/>
          <w:bCs/>
          <w:color w:val="000000"/>
          <w:sz w:val="22"/>
          <w:szCs w:val="22"/>
        </w:rPr>
        <w:t xml:space="preserve">” (the 106 term) will mean that the patient will get automatic record access when one of the trigger points occurs. </w:t>
      </w:r>
      <w:r w:rsidR="003B2EA1">
        <w:rPr>
          <w:rFonts w:ascii="Arial" w:eastAsia="Arial" w:hAnsi="Arial" w:cs="Arial"/>
          <w:bCs/>
          <w:color w:val="000000"/>
          <w:sz w:val="22"/>
          <w:szCs w:val="22"/>
        </w:rPr>
        <w:t xml:space="preserve"> The practice can of course switch on record access for the patient manually rather than asking the patient to wait for one of the trigger points.</w:t>
      </w:r>
    </w:p>
    <w:p w14:paraId="29DAA780" w14:textId="670766CC" w:rsidR="006B0925" w:rsidRDefault="006B0925">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It is </w:t>
      </w:r>
      <w:r w:rsidR="00374D70">
        <w:rPr>
          <w:rFonts w:ascii="Arial" w:eastAsia="Arial" w:hAnsi="Arial" w:cs="Arial"/>
          <w:bCs/>
          <w:color w:val="000000"/>
          <w:sz w:val="22"/>
          <w:szCs w:val="22"/>
        </w:rPr>
        <w:t xml:space="preserve">recommended not to delete these terms </w:t>
      </w:r>
      <w:r>
        <w:rPr>
          <w:rFonts w:ascii="Arial" w:eastAsia="Arial" w:hAnsi="Arial" w:cs="Arial"/>
          <w:bCs/>
          <w:color w:val="000000"/>
          <w:sz w:val="22"/>
          <w:szCs w:val="22"/>
        </w:rPr>
        <w:t>so that the audit trail of practice decisions about record access is preserved.</w:t>
      </w:r>
    </w:p>
    <w:p w14:paraId="390B3363" w14:textId="058F0417" w:rsidR="003B2EA1" w:rsidRDefault="003B2EA1" w:rsidP="003B2EA1">
      <w:pPr>
        <w:spacing w:before="120"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Even if decisions are made to switch a patient’s record access off or on </w:t>
      </w:r>
      <w:r w:rsidR="00374D70">
        <w:rPr>
          <w:rFonts w:ascii="Arial" w:eastAsia="Arial" w:hAnsi="Arial" w:cs="Arial"/>
          <w:color w:val="000000"/>
          <w:sz w:val="22"/>
          <w:szCs w:val="22"/>
        </w:rPr>
        <w:t>using the controls in the GP clinical IT system</w:t>
      </w:r>
      <w:r>
        <w:rPr>
          <w:rFonts w:ascii="Arial" w:eastAsia="Arial" w:hAnsi="Arial" w:cs="Arial"/>
          <w:color w:val="000000"/>
          <w:sz w:val="22"/>
          <w:szCs w:val="22"/>
        </w:rPr>
        <w:t xml:space="preserve">, it is still helpful to add </w:t>
      </w:r>
      <w:r w:rsidRPr="003B2EA1">
        <w:rPr>
          <w:rFonts w:ascii="Arial" w:eastAsia="Arial" w:hAnsi="Arial" w:cs="Arial"/>
          <w:color w:val="000000"/>
          <w:sz w:val="22"/>
          <w:szCs w:val="22"/>
        </w:rPr>
        <w:t>the 104 and the 106 terms</w:t>
      </w:r>
      <w:r>
        <w:rPr>
          <w:rFonts w:ascii="Arial" w:eastAsia="Arial" w:hAnsi="Arial" w:cs="Arial"/>
          <w:color w:val="000000"/>
          <w:sz w:val="22"/>
          <w:szCs w:val="22"/>
        </w:rPr>
        <w:t xml:space="preserve"> to clarify the </w:t>
      </w:r>
      <w:r w:rsidR="00374D70">
        <w:rPr>
          <w:rFonts w:ascii="Arial" w:eastAsia="Arial" w:hAnsi="Arial" w:cs="Arial"/>
          <w:color w:val="000000"/>
          <w:sz w:val="22"/>
          <w:szCs w:val="22"/>
        </w:rPr>
        <w:t>audit</w:t>
      </w:r>
      <w:r>
        <w:rPr>
          <w:rFonts w:ascii="Arial" w:eastAsia="Arial" w:hAnsi="Arial" w:cs="Arial"/>
          <w:color w:val="000000"/>
          <w:sz w:val="22"/>
          <w:szCs w:val="22"/>
        </w:rPr>
        <w:t xml:space="preserve"> trail of the practice’s decisions about record access.  </w:t>
      </w:r>
      <w:r w:rsidR="00374D70">
        <w:rPr>
          <w:rFonts w:ascii="Arial" w:eastAsia="Arial" w:hAnsi="Arial" w:cs="Arial"/>
          <w:color w:val="000000"/>
          <w:sz w:val="22"/>
          <w:szCs w:val="22"/>
        </w:rPr>
        <w:t>Note that the terms do not refer to automatic record access specifically.</w:t>
      </w:r>
    </w:p>
    <w:p w14:paraId="7738860E" w14:textId="4CC84467" w:rsidR="000937EB" w:rsidRDefault="29D0DFCD">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themeColor="text1"/>
          <w:sz w:val="22"/>
          <w:szCs w:val="22"/>
        </w:rPr>
      </w:pPr>
      <w:r w:rsidRPr="4F94A23A">
        <w:rPr>
          <w:rFonts w:ascii="Arial" w:eastAsia="Arial" w:hAnsi="Arial" w:cs="Arial"/>
          <w:color w:val="000000" w:themeColor="text1"/>
          <w:sz w:val="22"/>
          <w:szCs w:val="22"/>
        </w:rPr>
        <w:t>It is also helpful to enter the reasons for decisions about record access in the patient’s record. T</w:t>
      </w:r>
      <w:r w:rsidRPr="4F94A23A">
        <w:rPr>
          <w:rFonts w:ascii="Arial" w:eastAsia="Arial" w:hAnsi="Arial" w:cs="Arial"/>
          <w:sz w:val="22"/>
          <w:szCs w:val="22"/>
        </w:rPr>
        <w:t>h</w:t>
      </w:r>
      <w:r w:rsidRPr="4F94A23A">
        <w:rPr>
          <w:rFonts w:ascii="Arial" w:eastAsia="Arial" w:hAnsi="Arial" w:cs="Arial"/>
          <w:color w:val="000000" w:themeColor="text1"/>
          <w:sz w:val="22"/>
          <w:szCs w:val="22"/>
        </w:rPr>
        <w:t xml:space="preserve">ese can be added as free text </w:t>
      </w:r>
      <w:r w:rsidR="00374D70">
        <w:rPr>
          <w:rFonts w:ascii="Arial" w:eastAsia="Arial" w:hAnsi="Arial" w:cs="Arial"/>
          <w:color w:val="000000" w:themeColor="text1"/>
          <w:sz w:val="22"/>
          <w:szCs w:val="22"/>
        </w:rPr>
        <w:t xml:space="preserve">linked </w:t>
      </w:r>
      <w:r w:rsidRPr="4F94A23A">
        <w:rPr>
          <w:rFonts w:ascii="Arial" w:eastAsia="Arial" w:hAnsi="Arial" w:cs="Arial"/>
          <w:color w:val="000000" w:themeColor="text1"/>
          <w:sz w:val="22"/>
          <w:szCs w:val="22"/>
        </w:rPr>
        <w:t xml:space="preserve">to </w:t>
      </w:r>
      <w:r w:rsidRPr="4F94A23A">
        <w:rPr>
          <w:rFonts w:ascii="Arial" w:eastAsia="Arial" w:hAnsi="Arial" w:cs="Arial"/>
          <w:sz w:val="22"/>
          <w:szCs w:val="22"/>
        </w:rPr>
        <w:t>one of the Enhanced Review terms.</w:t>
      </w:r>
      <w:r w:rsidRPr="4F94A23A">
        <w:rPr>
          <w:rFonts w:ascii="Arial" w:eastAsia="Arial" w:hAnsi="Arial" w:cs="Arial"/>
          <w:color w:val="000000" w:themeColor="text1"/>
          <w:sz w:val="22"/>
          <w:szCs w:val="22"/>
        </w:rPr>
        <w:t xml:space="preserve"> </w:t>
      </w:r>
      <w:r w:rsidR="00374D70">
        <w:rPr>
          <w:rFonts w:ascii="Arial" w:eastAsia="Arial" w:hAnsi="Arial" w:cs="Arial"/>
          <w:color w:val="000000" w:themeColor="text1"/>
          <w:sz w:val="22"/>
          <w:szCs w:val="22"/>
        </w:rPr>
        <w:t xml:space="preserve"> </w:t>
      </w:r>
      <w:r w:rsidRPr="4F94A23A">
        <w:rPr>
          <w:rFonts w:ascii="Arial" w:eastAsia="Arial" w:hAnsi="Arial" w:cs="Arial"/>
          <w:color w:val="000000" w:themeColor="text1"/>
          <w:sz w:val="22"/>
          <w:szCs w:val="22"/>
        </w:rPr>
        <w:t xml:space="preserve">Together this information can be very useful when </w:t>
      </w:r>
      <w:r w:rsidRPr="4F94A23A">
        <w:rPr>
          <w:rFonts w:ascii="Arial" w:eastAsia="Arial" w:hAnsi="Arial" w:cs="Arial"/>
          <w:sz w:val="22"/>
          <w:szCs w:val="22"/>
        </w:rPr>
        <w:t xml:space="preserve">a </w:t>
      </w:r>
      <w:r w:rsidRPr="4F94A23A">
        <w:rPr>
          <w:rFonts w:ascii="Arial" w:eastAsia="Arial" w:hAnsi="Arial" w:cs="Arial"/>
          <w:color w:val="000000" w:themeColor="text1"/>
          <w:sz w:val="22"/>
          <w:szCs w:val="22"/>
        </w:rPr>
        <w:t>patient moves practice</w:t>
      </w:r>
      <w:r w:rsidR="00374D70">
        <w:rPr>
          <w:rFonts w:ascii="Arial" w:eastAsia="Arial" w:hAnsi="Arial" w:cs="Arial"/>
          <w:color w:val="000000" w:themeColor="text1"/>
          <w:sz w:val="22"/>
          <w:szCs w:val="22"/>
        </w:rPr>
        <w:t xml:space="preserve">.  It should </w:t>
      </w:r>
      <w:r w:rsidRPr="4F94A23A">
        <w:rPr>
          <w:rFonts w:ascii="Arial" w:eastAsia="Arial" w:hAnsi="Arial" w:cs="Arial"/>
          <w:color w:val="000000" w:themeColor="text1"/>
          <w:sz w:val="22"/>
          <w:szCs w:val="22"/>
        </w:rPr>
        <w:t xml:space="preserve">alert </w:t>
      </w:r>
      <w:r w:rsidRPr="4F94A23A">
        <w:rPr>
          <w:rFonts w:ascii="Arial" w:eastAsia="Arial" w:hAnsi="Arial" w:cs="Arial"/>
          <w:sz w:val="22"/>
          <w:szCs w:val="22"/>
        </w:rPr>
        <w:t xml:space="preserve">the </w:t>
      </w:r>
      <w:r w:rsidRPr="4F94A23A">
        <w:rPr>
          <w:rFonts w:ascii="Arial" w:eastAsia="Arial" w:hAnsi="Arial" w:cs="Arial"/>
          <w:color w:val="000000" w:themeColor="text1"/>
          <w:sz w:val="22"/>
          <w:szCs w:val="22"/>
        </w:rPr>
        <w:t xml:space="preserve">new practice </w:t>
      </w:r>
      <w:r w:rsidRPr="4F94A23A">
        <w:rPr>
          <w:rFonts w:ascii="Arial" w:eastAsia="Arial" w:hAnsi="Arial" w:cs="Arial"/>
          <w:sz w:val="22"/>
          <w:szCs w:val="22"/>
        </w:rPr>
        <w:t xml:space="preserve">of </w:t>
      </w:r>
      <w:r w:rsidRPr="4F94A23A">
        <w:rPr>
          <w:rFonts w:ascii="Arial" w:eastAsia="Arial" w:hAnsi="Arial" w:cs="Arial"/>
          <w:color w:val="000000" w:themeColor="text1"/>
          <w:sz w:val="22"/>
          <w:szCs w:val="22"/>
        </w:rPr>
        <w:t>previous concerns about record access.</w:t>
      </w:r>
    </w:p>
    <w:p w14:paraId="3E9D2075" w14:textId="77777777" w:rsidR="00374D70" w:rsidRDefault="00374D70">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pPr>
    </w:p>
    <w:p w14:paraId="29F3B700" w14:textId="35EEF845" w:rsidR="00AF5164" w:rsidRPr="00FF7BF5" w:rsidRDefault="00FF7BF5">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Lato" w:eastAsia="Arial" w:hAnsi="Lato" w:cs="Arial"/>
          <w:color w:val="000000"/>
          <w:sz w:val="32"/>
          <w:szCs w:val="32"/>
        </w:rPr>
      </w:pPr>
      <w:r w:rsidRPr="00FF7BF5">
        <w:rPr>
          <w:rFonts w:ascii="Lato" w:eastAsia="Arial" w:hAnsi="Lato" w:cs="Arial"/>
          <w:color w:val="000000"/>
          <w:sz w:val="32"/>
          <w:szCs w:val="32"/>
        </w:rPr>
        <w:t>When a patient changes practice</w:t>
      </w:r>
    </w:p>
    <w:p w14:paraId="689D5EDA" w14:textId="37068B6A" w:rsidR="00AF5164" w:rsidRDefault="00E65ED8">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When a patient registers at a new practice, </w:t>
      </w:r>
      <w:r w:rsidR="00AF5164">
        <w:rPr>
          <w:rFonts w:ascii="Arial" w:eastAsia="Arial" w:hAnsi="Arial" w:cs="Arial"/>
          <w:color w:val="000000"/>
          <w:sz w:val="22"/>
          <w:szCs w:val="22"/>
        </w:rPr>
        <w:t xml:space="preserve">the </w:t>
      </w:r>
      <w:r>
        <w:rPr>
          <w:rFonts w:ascii="Arial" w:eastAsia="Arial" w:hAnsi="Arial" w:cs="Arial"/>
          <w:color w:val="000000"/>
          <w:sz w:val="22"/>
          <w:szCs w:val="22"/>
        </w:rPr>
        <w:t>online record access</w:t>
      </w:r>
      <w:r w:rsidR="00AF5164">
        <w:rPr>
          <w:rFonts w:ascii="Arial" w:eastAsia="Arial" w:hAnsi="Arial" w:cs="Arial"/>
          <w:color w:val="000000"/>
          <w:sz w:val="22"/>
          <w:szCs w:val="22"/>
        </w:rPr>
        <w:t xml:space="preserve"> </w:t>
      </w:r>
      <w:r w:rsidR="00374D70">
        <w:rPr>
          <w:rFonts w:ascii="Arial" w:eastAsia="Arial" w:hAnsi="Arial" w:cs="Arial"/>
          <w:color w:val="000000"/>
          <w:sz w:val="22"/>
          <w:szCs w:val="22"/>
        </w:rPr>
        <w:t>that they may have had at their</w:t>
      </w:r>
      <w:r w:rsidR="00AF5164">
        <w:rPr>
          <w:rFonts w:ascii="Arial" w:eastAsia="Arial" w:hAnsi="Arial" w:cs="Arial"/>
          <w:color w:val="000000"/>
          <w:sz w:val="22"/>
          <w:szCs w:val="22"/>
        </w:rPr>
        <w:t xml:space="preserve"> previous practice</w:t>
      </w:r>
      <w:r>
        <w:rPr>
          <w:rFonts w:ascii="Arial" w:eastAsia="Arial" w:hAnsi="Arial" w:cs="Arial"/>
          <w:color w:val="000000"/>
          <w:sz w:val="22"/>
          <w:szCs w:val="22"/>
        </w:rPr>
        <w:t xml:space="preserve"> is </w:t>
      </w:r>
      <w:r>
        <w:rPr>
          <w:rFonts w:ascii="Arial" w:eastAsia="Arial" w:hAnsi="Arial" w:cs="Arial"/>
          <w:sz w:val="22"/>
          <w:szCs w:val="22"/>
        </w:rPr>
        <w:t>deactivated</w:t>
      </w:r>
      <w:r>
        <w:rPr>
          <w:rFonts w:ascii="Arial" w:eastAsia="Arial" w:hAnsi="Arial" w:cs="Arial"/>
          <w:color w:val="000000"/>
          <w:sz w:val="22"/>
          <w:szCs w:val="22"/>
        </w:rPr>
        <w:t xml:space="preserve">.  </w:t>
      </w:r>
      <w:r w:rsidR="00AF5164">
        <w:rPr>
          <w:rFonts w:ascii="Arial" w:eastAsia="Arial" w:hAnsi="Arial" w:cs="Arial"/>
          <w:color w:val="000000"/>
          <w:sz w:val="22"/>
          <w:szCs w:val="22"/>
        </w:rPr>
        <w:t>If the patient has an NHS Login</w:t>
      </w:r>
      <w:r w:rsidR="00CE2A5E">
        <w:rPr>
          <w:rFonts w:ascii="Arial" w:eastAsia="Arial" w:hAnsi="Arial" w:cs="Arial"/>
          <w:color w:val="000000"/>
          <w:sz w:val="22"/>
          <w:szCs w:val="22"/>
        </w:rPr>
        <w:t xml:space="preserve"> and suitable PFS app</w:t>
      </w:r>
      <w:r w:rsidR="00AF5164">
        <w:rPr>
          <w:rFonts w:ascii="Arial" w:eastAsia="Arial" w:hAnsi="Arial" w:cs="Arial"/>
          <w:color w:val="000000"/>
          <w:sz w:val="22"/>
          <w:szCs w:val="22"/>
        </w:rPr>
        <w:t xml:space="preserve">, they </w:t>
      </w:r>
      <w:r w:rsidR="00CE2A5E">
        <w:rPr>
          <w:rFonts w:ascii="Arial" w:eastAsia="Arial" w:hAnsi="Arial" w:cs="Arial"/>
          <w:color w:val="000000"/>
          <w:sz w:val="22"/>
          <w:szCs w:val="22"/>
        </w:rPr>
        <w:t>may</w:t>
      </w:r>
      <w:r w:rsidR="00AF5164">
        <w:rPr>
          <w:rFonts w:ascii="Arial" w:eastAsia="Arial" w:hAnsi="Arial" w:cs="Arial"/>
          <w:color w:val="000000"/>
          <w:sz w:val="22"/>
          <w:szCs w:val="22"/>
        </w:rPr>
        <w:t xml:space="preserve"> </w:t>
      </w:r>
      <w:r w:rsidR="00CE2A5E">
        <w:rPr>
          <w:rFonts w:ascii="Arial" w:eastAsia="Arial" w:hAnsi="Arial" w:cs="Arial"/>
          <w:color w:val="000000"/>
          <w:sz w:val="22"/>
          <w:szCs w:val="22"/>
        </w:rPr>
        <w:t xml:space="preserve">immediately </w:t>
      </w:r>
      <w:r w:rsidR="00AF5164">
        <w:rPr>
          <w:rFonts w:ascii="Arial" w:eastAsia="Arial" w:hAnsi="Arial" w:cs="Arial"/>
          <w:color w:val="000000"/>
          <w:sz w:val="22"/>
          <w:szCs w:val="22"/>
        </w:rPr>
        <w:t xml:space="preserve">have automatic access </w:t>
      </w:r>
      <w:r w:rsidR="00CE2A5E">
        <w:rPr>
          <w:rFonts w:ascii="Arial" w:eastAsia="Arial" w:hAnsi="Arial" w:cs="Arial"/>
          <w:color w:val="000000"/>
          <w:sz w:val="22"/>
          <w:szCs w:val="22"/>
        </w:rPr>
        <w:t>to records created at the</w:t>
      </w:r>
      <w:r w:rsidR="00AF5164">
        <w:rPr>
          <w:rFonts w:ascii="Arial" w:eastAsia="Arial" w:hAnsi="Arial" w:cs="Arial"/>
          <w:color w:val="000000"/>
          <w:sz w:val="22"/>
          <w:szCs w:val="22"/>
        </w:rPr>
        <w:t xml:space="preserve"> new practice </w:t>
      </w:r>
      <w:r w:rsidR="00CE2A5E">
        <w:rPr>
          <w:rFonts w:ascii="Arial" w:eastAsia="Arial" w:hAnsi="Arial" w:cs="Arial"/>
          <w:color w:val="000000"/>
          <w:sz w:val="22"/>
          <w:szCs w:val="22"/>
        </w:rPr>
        <w:t xml:space="preserve">before any electronic record is transferred from their old practice via GP2GP.  </w:t>
      </w:r>
      <w:r w:rsidR="003067DE">
        <w:rPr>
          <w:rFonts w:ascii="Arial" w:eastAsia="Arial" w:hAnsi="Arial" w:cs="Arial"/>
          <w:color w:val="000000"/>
          <w:sz w:val="22"/>
          <w:szCs w:val="22"/>
        </w:rPr>
        <w:t>They will not get access</w:t>
      </w:r>
      <w:r w:rsidR="00CE2A5E">
        <w:rPr>
          <w:rFonts w:ascii="Arial" w:eastAsia="Arial" w:hAnsi="Arial" w:cs="Arial"/>
          <w:color w:val="000000"/>
          <w:sz w:val="22"/>
          <w:szCs w:val="22"/>
        </w:rPr>
        <w:t xml:space="preserve"> to information transferred from their previous practice (via GP2GP)</w:t>
      </w:r>
      <w:r w:rsidR="00AF5164">
        <w:rPr>
          <w:rFonts w:ascii="Arial" w:eastAsia="Arial" w:hAnsi="Arial" w:cs="Arial"/>
          <w:color w:val="000000"/>
          <w:sz w:val="22"/>
          <w:szCs w:val="22"/>
        </w:rPr>
        <w:t>.</w:t>
      </w:r>
      <w:r w:rsidR="003067DE">
        <w:rPr>
          <w:rFonts w:ascii="Arial" w:eastAsia="Arial" w:hAnsi="Arial" w:cs="Arial"/>
          <w:color w:val="000000"/>
          <w:sz w:val="22"/>
          <w:szCs w:val="22"/>
        </w:rPr>
        <w:t xml:space="preserve">  They will need to apply to the new practice for access to this “historical” information.</w:t>
      </w:r>
    </w:p>
    <w:p w14:paraId="2AEA6AA7" w14:textId="63036E95" w:rsidR="005F3A8E" w:rsidRDefault="00AF5164">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If they used practice login credentials previously but not the NHS Login to access their previous practice’s online services, they will not get </w:t>
      </w:r>
      <w:r w:rsidR="00CE2A5E">
        <w:rPr>
          <w:rFonts w:ascii="Arial" w:eastAsia="Arial" w:hAnsi="Arial" w:cs="Arial"/>
          <w:color w:val="000000"/>
          <w:sz w:val="22"/>
          <w:szCs w:val="22"/>
        </w:rPr>
        <w:t xml:space="preserve">automatic access to any </w:t>
      </w:r>
      <w:r>
        <w:rPr>
          <w:rFonts w:ascii="Arial" w:eastAsia="Arial" w:hAnsi="Arial" w:cs="Arial"/>
          <w:color w:val="000000"/>
          <w:sz w:val="22"/>
          <w:szCs w:val="22"/>
        </w:rPr>
        <w:t xml:space="preserve">online services at the new practice.  They will need to obtain </w:t>
      </w:r>
      <w:r w:rsidR="00CE2A5E">
        <w:rPr>
          <w:rFonts w:ascii="Arial" w:eastAsia="Arial" w:hAnsi="Arial" w:cs="Arial"/>
          <w:color w:val="000000"/>
          <w:sz w:val="22"/>
          <w:szCs w:val="22"/>
        </w:rPr>
        <w:t xml:space="preserve">new login credentials from their new practice or </w:t>
      </w:r>
      <w:r>
        <w:rPr>
          <w:rFonts w:ascii="Arial" w:eastAsia="Arial" w:hAnsi="Arial" w:cs="Arial"/>
          <w:color w:val="000000"/>
          <w:sz w:val="22"/>
          <w:szCs w:val="22"/>
        </w:rPr>
        <w:t>a</w:t>
      </w:r>
      <w:r w:rsidR="005F3A8E">
        <w:rPr>
          <w:rFonts w:ascii="Arial" w:eastAsia="Arial" w:hAnsi="Arial" w:cs="Arial"/>
          <w:color w:val="000000"/>
          <w:sz w:val="22"/>
          <w:szCs w:val="22"/>
        </w:rPr>
        <w:t xml:space="preserve">n NHS login and an app that uses it to </w:t>
      </w:r>
      <w:r w:rsidR="00CE2A5E">
        <w:rPr>
          <w:rFonts w:ascii="Arial" w:eastAsia="Arial" w:hAnsi="Arial" w:cs="Arial"/>
          <w:color w:val="000000"/>
          <w:sz w:val="22"/>
          <w:szCs w:val="22"/>
        </w:rPr>
        <w:t>access their new online services</w:t>
      </w:r>
      <w:r w:rsidR="005F3A8E">
        <w:rPr>
          <w:rFonts w:ascii="Arial" w:eastAsia="Arial" w:hAnsi="Arial" w:cs="Arial"/>
          <w:color w:val="000000"/>
          <w:sz w:val="22"/>
          <w:szCs w:val="22"/>
        </w:rPr>
        <w:t xml:space="preserve">. </w:t>
      </w:r>
    </w:p>
    <w:p w14:paraId="008DBFAC" w14:textId="47D11DE0" w:rsidR="000937EB" w:rsidRDefault="00E65ED8" w:rsidP="056518B6">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sz w:val="22"/>
          <w:szCs w:val="22"/>
        </w:rPr>
      </w:pPr>
      <w:r w:rsidRPr="056518B6">
        <w:rPr>
          <w:rFonts w:ascii="Arial" w:eastAsia="Arial" w:hAnsi="Arial" w:cs="Arial"/>
          <w:color w:val="000000" w:themeColor="text1"/>
          <w:sz w:val="22"/>
          <w:szCs w:val="22"/>
        </w:rPr>
        <w:t xml:space="preserve">After a TPP-TPP </w:t>
      </w:r>
      <w:r w:rsidR="00CE2A5E" w:rsidRPr="056518B6">
        <w:rPr>
          <w:rFonts w:ascii="Arial" w:eastAsia="Arial" w:hAnsi="Arial" w:cs="Arial"/>
          <w:color w:val="000000" w:themeColor="text1"/>
          <w:sz w:val="22"/>
          <w:szCs w:val="22"/>
        </w:rPr>
        <w:t xml:space="preserve">record </w:t>
      </w:r>
      <w:r w:rsidRPr="056518B6">
        <w:rPr>
          <w:rFonts w:ascii="Arial" w:eastAsia="Arial" w:hAnsi="Arial" w:cs="Arial"/>
          <w:color w:val="000000" w:themeColor="text1"/>
          <w:sz w:val="22"/>
          <w:szCs w:val="22"/>
        </w:rPr>
        <w:t xml:space="preserve">transfer an </w:t>
      </w:r>
      <w:r w:rsidRPr="056518B6">
        <w:rPr>
          <w:rFonts w:ascii="Arial" w:eastAsia="Arial" w:hAnsi="Arial" w:cs="Arial"/>
          <w:i/>
          <w:iCs/>
          <w:color w:val="000000" w:themeColor="text1"/>
          <w:sz w:val="22"/>
          <w:szCs w:val="22"/>
        </w:rPr>
        <w:t>Enhanced review indicated</w:t>
      </w:r>
      <w:r w:rsidR="005F3A8E" w:rsidRPr="056518B6">
        <w:rPr>
          <w:rFonts w:ascii="Arial" w:eastAsia="Arial" w:hAnsi="Arial" w:cs="Arial"/>
          <w:i/>
          <w:iCs/>
          <w:color w:val="000000" w:themeColor="text1"/>
          <w:sz w:val="22"/>
          <w:szCs w:val="22"/>
        </w:rPr>
        <w:t xml:space="preserve"> before granting access to own health record</w:t>
      </w:r>
      <w:r w:rsidRPr="056518B6">
        <w:rPr>
          <w:rFonts w:ascii="Arial" w:eastAsia="Arial" w:hAnsi="Arial" w:cs="Arial"/>
          <w:color w:val="000000" w:themeColor="text1"/>
          <w:sz w:val="22"/>
          <w:szCs w:val="22"/>
        </w:rPr>
        <w:t xml:space="preserve"> </w:t>
      </w:r>
      <w:r w:rsidR="00CE2A5E" w:rsidRPr="056518B6">
        <w:rPr>
          <w:rFonts w:ascii="Arial" w:eastAsia="Arial" w:hAnsi="Arial" w:cs="Arial"/>
          <w:color w:val="000000" w:themeColor="text1"/>
          <w:sz w:val="22"/>
          <w:szCs w:val="22"/>
        </w:rPr>
        <w:t xml:space="preserve">(…104) SNOMED </w:t>
      </w:r>
      <w:r w:rsidR="005F3A8E" w:rsidRPr="056518B6">
        <w:rPr>
          <w:rFonts w:ascii="Arial" w:eastAsia="Arial" w:hAnsi="Arial" w:cs="Arial"/>
          <w:color w:val="000000" w:themeColor="text1"/>
          <w:sz w:val="22"/>
          <w:szCs w:val="22"/>
        </w:rPr>
        <w:t xml:space="preserve">term </w:t>
      </w:r>
      <w:r w:rsidRPr="056518B6">
        <w:rPr>
          <w:rFonts w:ascii="Arial" w:eastAsia="Arial" w:hAnsi="Arial" w:cs="Arial"/>
          <w:color w:val="000000" w:themeColor="text1"/>
          <w:sz w:val="22"/>
          <w:szCs w:val="22"/>
        </w:rPr>
        <w:t xml:space="preserve">in the record from the previous practice may </w:t>
      </w:r>
      <w:r w:rsidR="00CE2A5E" w:rsidRPr="056518B6">
        <w:rPr>
          <w:rFonts w:ascii="Arial" w:eastAsia="Arial" w:hAnsi="Arial" w:cs="Arial"/>
          <w:color w:val="000000" w:themeColor="text1"/>
          <w:sz w:val="22"/>
          <w:szCs w:val="22"/>
        </w:rPr>
        <w:t>prevent</w:t>
      </w:r>
      <w:r w:rsidRPr="056518B6">
        <w:rPr>
          <w:rFonts w:ascii="Arial" w:eastAsia="Arial" w:hAnsi="Arial" w:cs="Arial"/>
          <w:color w:val="000000" w:themeColor="text1"/>
          <w:sz w:val="22"/>
          <w:szCs w:val="22"/>
        </w:rPr>
        <w:t xml:space="preserve"> automatic </w:t>
      </w:r>
      <w:r w:rsidR="005F3A8E" w:rsidRPr="056518B6">
        <w:rPr>
          <w:rFonts w:ascii="Arial" w:eastAsia="Arial" w:hAnsi="Arial" w:cs="Arial"/>
          <w:color w:val="000000" w:themeColor="text1"/>
          <w:sz w:val="22"/>
          <w:szCs w:val="22"/>
        </w:rPr>
        <w:t xml:space="preserve">record </w:t>
      </w:r>
      <w:r w:rsidRPr="056518B6">
        <w:rPr>
          <w:rFonts w:ascii="Arial" w:eastAsia="Arial" w:hAnsi="Arial" w:cs="Arial"/>
          <w:color w:val="000000" w:themeColor="text1"/>
          <w:sz w:val="22"/>
          <w:szCs w:val="22"/>
        </w:rPr>
        <w:t xml:space="preserve">access </w:t>
      </w:r>
      <w:r w:rsidR="005F3A8E" w:rsidRPr="056518B6">
        <w:rPr>
          <w:rFonts w:ascii="Arial" w:eastAsia="Arial" w:hAnsi="Arial" w:cs="Arial"/>
          <w:color w:val="000000" w:themeColor="text1"/>
          <w:sz w:val="22"/>
          <w:szCs w:val="22"/>
        </w:rPr>
        <w:t>at</w:t>
      </w:r>
      <w:r w:rsidRPr="056518B6">
        <w:rPr>
          <w:rFonts w:ascii="Arial" w:eastAsia="Arial" w:hAnsi="Arial" w:cs="Arial"/>
          <w:color w:val="000000" w:themeColor="text1"/>
          <w:sz w:val="22"/>
          <w:szCs w:val="22"/>
        </w:rPr>
        <w:t xml:space="preserve"> the new practice, </w:t>
      </w:r>
      <w:r w:rsidR="005F3A8E" w:rsidRPr="056518B6">
        <w:rPr>
          <w:rFonts w:ascii="Arial" w:eastAsia="Arial" w:hAnsi="Arial" w:cs="Arial"/>
          <w:color w:val="000000" w:themeColor="text1"/>
          <w:sz w:val="22"/>
          <w:szCs w:val="22"/>
        </w:rPr>
        <w:t>even if the patient had record access previously</w:t>
      </w:r>
      <w:r w:rsidR="003067DE" w:rsidRPr="056518B6">
        <w:rPr>
          <w:rFonts w:ascii="Arial" w:eastAsia="Arial" w:hAnsi="Arial" w:cs="Arial"/>
          <w:color w:val="000000" w:themeColor="text1"/>
          <w:sz w:val="22"/>
          <w:szCs w:val="22"/>
        </w:rPr>
        <w:t xml:space="preserve"> switched on by the practice</w:t>
      </w:r>
      <w:r w:rsidR="005F3A8E" w:rsidRPr="056518B6">
        <w:rPr>
          <w:rFonts w:ascii="Arial" w:eastAsia="Arial" w:hAnsi="Arial" w:cs="Arial"/>
          <w:color w:val="000000" w:themeColor="text1"/>
          <w:sz w:val="22"/>
          <w:szCs w:val="22"/>
        </w:rPr>
        <w:t xml:space="preserve">. </w:t>
      </w:r>
      <w:r w:rsidR="2C618AF0" w:rsidRPr="002C3005">
        <w:rPr>
          <w:rFonts w:ascii="Arial" w:eastAsia="Arial" w:hAnsi="Arial" w:cs="Arial"/>
          <w:color w:val="333333"/>
          <w:sz w:val="22"/>
          <w:szCs w:val="22"/>
        </w:rPr>
        <w:t>If a newly registered patient is being reviewed for appropriateness of online record access, it is helpful to review the patient record, once received via GP2GP, for the presence of a 104 code</w:t>
      </w:r>
      <w:r w:rsidR="002C3005">
        <w:rPr>
          <w:rFonts w:ascii="Arial" w:eastAsia="Arial" w:hAnsi="Arial" w:cs="Arial"/>
          <w:color w:val="333333"/>
          <w:sz w:val="22"/>
          <w:szCs w:val="22"/>
        </w:rPr>
        <w:t>.</w:t>
      </w:r>
    </w:p>
    <w:p w14:paraId="00000051" w14:textId="745D167C" w:rsidR="003D4ADA" w:rsidRDefault="003067DE" w:rsidP="00663D36">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sz w:val="22"/>
          <w:szCs w:val="22"/>
        </w:rPr>
      </w:pPr>
      <w:r>
        <w:rPr>
          <w:rFonts w:ascii="Arial" w:eastAsia="Arial" w:hAnsi="Arial" w:cs="Arial"/>
          <w:color w:val="000000"/>
          <w:sz w:val="22"/>
          <w:szCs w:val="22"/>
        </w:rPr>
        <w:lastRenderedPageBreak/>
        <w:t>When they register, c</w:t>
      </w:r>
      <w:r w:rsidR="00663D36">
        <w:rPr>
          <w:rFonts w:ascii="Arial" w:eastAsia="Arial" w:hAnsi="Arial" w:cs="Arial"/>
          <w:color w:val="000000"/>
          <w:sz w:val="22"/>
          <w:szCs w:val="22"/>
        </w:rPr>
        <w:t>onsider asking new patients</w:t>
      </w:r>
      <w:r w:rsidR="00E65ED8">
        <w:rPr>
          <w:rFonts w:ascii="Arial" w:eastAsia="Arial" w:hAnsi="Arial" w:cs="Arial"/>
          <w:color w:val="000000"/>
          <w:sz w:val="22"/>
          <w:szCs w:val="22"/>
        </w:rPr>
        <w:t xml:space="preserve"> </w:t>
      </w:r>
      <w:r>
        <w:rPr>
          <w:rFonts w:ascii="Arial" w:eastAsia="Arial" w:hAnsi="Arial" w:cs="Arial"/>
          <w:color w:val="000000"/>
          <w:sz w:val="22"/>
          <w:szCs w:val="22"/>
        </w:rPr>
        <w:t xml:space="preserve">immediately </w:t>
      </w:r>
      <w:r w:rsidR="00E65ED8">
        <w:rPr>
          <w:rFonts w:ascii="Arial" w:eastAsia="Arial" w:hAnsi="Arial" w:cs="Arial"/>
          <w:color w:val="000000"/>
          <w:sz w:val="22"/>
          <w:szCs w:val="22"/>
        </w:rPr>
        <w:t xml:space="preserve">about </w:t>
      </w:r>
      <w:r w:rsidR="00663D36">
        <w:rPr>
          <w:rFonts w:ascii="Arial" w:eastAsia="Arial" w:hAnsi="Arial" w:cs="Arial"/>
          <w:color w:val="000000"/>
          <w:sz w:val="22"/>
          <w:szCs w:val="22"/>
        </w:rPr>
        <w:t>whether they previously had online record access</w:t>
      </w:r>
      <w:r>
        <w:rPr>
          <w:rFonts w:ascii="Arial" w:eastAsia="Arial" w:hAnsi="Arial" w:cs="Arial"/>
          <w:color w:val="000000"/>
          <w:sz w:val="22"/>
          <w:szCs w:val="22"/>
        </w:rPr>
        <w:t>,</w:t>
      </w:r>
      <w:r w:rsidR="00663D36">
        <w:rPr>
          <w:rFonts w:ascii="Arial" w:eastAsia="Arial" w:hAnsi="Arial" w:cs="Arial"/>
          <w:color w:val="000000"/>
          <w:sz w:val="22"/>
          <w:szCs w:val="22"/>
        </w:rPr>
        <w:t xml:space="preserve"> about </w:t>
      </w:r>
      <w:r>
        <w:rPr>
          <w:rFonts w:ascii="Arial" w:eastAsia="Arial" w:hAnsi="Arial" w:cs="Arial"/>
          <w:color w:val="000000"/>
          <w:sz w:val="22"/>
          <w:szCs w:val="22"/>
        </w:rPr>
        <w:t xml:space="preserve">the possibility of </w:t>
      </w:r>
      <w:r w:rsidR="00E65ED8">
        <w:rPr>
          <w:rFonts w:ascii="Arial" w:eastAsia="Arial" w:hAnsi="Arial" w:cs="Arial"/>
          <w:color w:val="000000"/>
          <w:sz w:val="22"/>
          <w:szCs w:val="22"/>
        </w:rPr>
        <w:t xml:space="preserve">coercion and whether the patient can keep their record secure and private.  If there is concern about the safety of record access </w:t>
      </w:r>
      <w:r>
        <w:rPr>
          <w:rFonts w:ascii="Arial" w:eastAsia="Arial" w:hAnsi="Arial" w:cs="Arial"/>
          <w:color w:val="000000"/>
          <w:sz w:val="22"/>
          <w:szCs w:val="22"/>
        </w:rPr>
        <w:t>consider</w:t>
      </w:r>
      <w:r w:rsidR="00E65ED8">
        <w:rPr>
          <w:rFonts w:ascii="Arial" w:eastAsia="Arial" w:hAnsi="Arial" w:cs="Arial"/>
          <w:color w:val="000000"/>
          <w:sz w:val="22"/>
          <w:szCs w:val="22"/>
        </w:rPr>
        <w:t xml:space="preserve"> manually switch</w:t>
      </w:r>
      <w:r>
        <w:rPr>
          <w:rFonts w:ascii="Arial" w:eastAsia="Arial" w:hAnsi="Arial" w:cs="Arial"/>
          <w:color w:val="000000"/>
          <w:sz w:val="22"/>
          <w:szCs w:val="22"/>
        </w:rPr>
        <w:t xml:space="preserve">ing </w:t>
      </w:r>
      <w:r w:rsidR="00E65ED8">
        <w:rPr>
          <w:rFonts w:ascii="Arial" w:eastAsia="Arial" w:hAnsi="Arial" w:cs="Arial"/>
          <w:color w:val="000000"/>
          <w:sz w:val="22"/>
          <w:szCs w:val="22"/>
        </w:rPr>
        <w:t xml:space="preserve">off </w:t>
      </w:r>
      <w:r>
        <w:rPr>
          <w:rFonts w:ascii="Arial" w:eastAsia="Arial" w:hAnsi="Arial" w:cs="Arial"/>
          <w:color w:val="000000"/>
          <w:sz w:val="22"/>
          <w:szCs w:val="22"/>
        </w:rPr>
        <w:t xml:space="preserve">automatic </w:t>
      </w:r>
      <w:r w:rsidR="00E65ED8">
        <w:rPr>
          <w:rFonts w:ascii="Arial" w:eastAsia="Arial" w:hAnsi="Arial" w:cs="Arial"/>
          <w:color w:val="000000"/>
          <w:sz w:val="22"/>
          <w:szCs w:val="22"/>
        </w:rPr>
        <w:t xml:space="preserve">record access in the GP IT system before any new clinical </w:t>
      </w:r>
      <w:r>
        <w:rPr>
          <w:rFonts w:ascii="Arial" w:eastAsia="Arial" w:hAnsi="Arial" w:cs="Arial"/>
          <w:color w:val="000000"/>
          <w:sz w:val="22"/>
          <w:szCs w:val="22"/>
        </w:rPr>
        <w:t>information</w:t>
      </w:r>
      <w:r w:rsidR="00E65ED8">
        <w:rPr>
          <w:rFonts w:ascii="Arial" w:eastAsia="Arial" w:hAnsi="Arial" w:cs="Arial"/>
          <w:color w:val="000000"/>
          <w:sz w:val="22"/>
          <w:szCs w:val="22"/>
        </w:rPr>
        <w:t xml:space="preserve"> has been added to the new patient’s record.</w:t>
      </w:r>
    </w:p>
    <w:p w14:paraId="00000052" w14:textId="2AE34852" w:rsidR="003D4ADA" w:rsidRDefault="000937EB">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B050"/>
          <w:sz w:val="22"/>
          <w:szCs w:val="22"/>
        </w:rPr>
      </w:pPr>
      <w:r w:rsidRPr="056518B6">
        <w:rPr>
          <w:rFonts w:ascii="Arial" w:eastAsia="Arial" w:hAnsi="Arial" w:cs="Arial"/>
          <w:color w:val="00B050"/>
          <w:sz w:val="22"/>
          <w:szCs w:val="22"/>
        </w:rPr>
        <w:t xml:space="preserve">Ref: There is a flowchart that </w:t>
      </w:r>
      <w:proofErr w:type="spellStart"/>
      <w:r w:rsidRPr="056518B6">
        <w:rPr>
          <w:rFonts w:ascii="Arial" w:eastAsia="Arial" w:hAnsi="Arial" w:cs="Arial"/>
          <w:color w:val="00B050"/>
          <w:sz w:val="22"/>
          <w:szCs w:val="22"/>
        </w:rPr>
        <w:t>summarises</w:t>
      </w:r>
      <w:proofErr w:type="spellEnd"/>
      <w:r w:rsidRPr="056518B6">
        <w:rPr>
          <w:rFonts w:ascii="Arial" w:eastAsia="Arial" w:hAnsi="Arial" w:cs="Arial"/>
          <w:color w:val="00B050"/>
          <w:sz w:val="22"/>
          <w:szCs w:val="22"/>
        </w:rPr>
        <w:t xml:space="preserve"> the impact of automatic record access on the registration of new patients in the Toolkit – “Flowchart - New patient registration and auto access process”.</w:t>
      </w:r>
    </w:p>
    <w:p w14:paraId="00000053" w14:textId="076DF4BD" w:rsidR="003D4ADA" w:rsidRDefault="003D4ADA">
      <w:pPr>
        <w:spacing w:before="120" w:line="288" w:lineRule="auto"/>
        <w:jc w:val="both"/>
        <w:rPr>
          <w:rFonts w:ascii="Arial" w:eastAsia="Arial" w:hAnsi="Arial" w:cs="Arial"/>
          <w:color w:val="000000"/>
          <w:sz w:val="22"/>
          <w:szCs w:val="22"/>
        </w:rPr>
      </w:pPr>
    </w:p>
    <w:p w14:paraId="00000055" w14:textId="77777777" w:rsidR="003D4ADA" w:rsidRDefault="00E65ED8">
      <w:pPr>
        <w:spacing w:before="120" w:line="288" w:lineRule="auto"/>
        <w:jc w:val="both"/>
        <w:rPr>
          <w:rFonts w:ascii="Arial" w:eastAsia="Arial" w:hAnsi="Arial" w:cs="Arial"/>
          <w:color w:val="000000"/>
          <w:sz w:val="22"/>
          <w:szCs w:val="22"/>
          <w:highlight w:val="white"/>
        </w:rPr>
      </w:pPr>
      <w:r>
        <w:rPr>
          <w:noProof/>
        </w:rPr>
        <mc:AlternateContent>
          <mc:Choice Requires="wps">
            <w:drawing>
              <wp:anchor distT="0" distB="0" distL="114300" distR="114300" simplePos="0" relativeHeight="251658240" behindDoc="0" locked="0" layoutInCell="1" hidden="0" allowOverlap="1" wp14:anchorId="4E0BBACB" wp14:editId="3309D1F7">
                <wp:simplePos x="0" y="0"/>
                <wp:positionH relativeFrom="column">
                  <wp:posOffset>-12699</wp:posOffset>
                </wp:positionH>
                <wp:positionV relativeFrom="paragraph">
                  <wp:posOffset>254000</wp:posOffset>
                </wp:positionV>
                <wp:extent cx="5832475" cy="2313305"/>
                <wp:effectExtent l="0" t="0" r="0" b="0"/>
                <wp:wrapTopAndBottom distT="0" distB="0"/>
                <wp:docPr id="1040959030" name="Rectangle 1040959030"/>
                <wp:cNvGraphicFramePr/>
                <a:graphic xmlns:a="http://schemas.openxmlformats.org/drawingml/2006/main">
                  <a:graphicData uri="http://schemas.microsoft.com/office/word/2010/wordprocessingShape">
                    <wps:wsp>
                      <wps:cNvSpPr/>
                      <wps:spPr>
                        <a:xfrm>
                          <a:off x="2455163" y="2648748"/>
                          <a:ext cx="5781675" cy="2262505"/>
                        </a:xfrm>
                        <a:prstGeom prst="rect">
                          <a:avLst/>
                        </a:prstGeom>
                        <a:solidFill>
                          <a:srgbClr val="D8E2F3"/>
                        </a:solidFill>
                        <a:ln w="25400" cap="flat" cmpd="sng">
                          <a:solidFill>
                            <a:schemeClr val="accent1"/>
                          </a:solidFill>
                          <a:prstDash val="solid"/>
                          <a:round/>
                          <a:headEnd type="none" w="sm" len="sm"/>
                          <a:tailEnd type="none" w="sm" len="sm"/>
                        </a:ln>
                      </wps:spPr>
                      <wps:txbx>
                        <w:txbxContent>
                          <w:p w14:paraId="72A700A7" w14:textId="77777777" w:rsidR="003D4ADA" w:rsidRPr="003B2EA1" w:rsidRDefault="00E65ED8">
                            <w:pPr>
                              <w:spacing w:before="120" w:line="288" w:lineRule="auto"/>
                              <w:textDirection w:val="btLr"/>
                              <w:rPr>
                                <w:rFonts w:ascii="Lato" w:hAnsi="Lato"/>
                                <w:bCs/>
                                <w:sz w:val="28"/>
                                <w:szCs w:val="28"/>
                              </w:rPr>
                            </w:pPr>
                            <w:r w:rsidRPr="003B2EA1">
                              <w:rPr>
                                <w:rFonts w:ascii="Lato" w:eastAsia="Arial" w:hAnsi="Lato" w:cs="Arial"/>
                                <w:bCs/>
                                <w:color w:val="000000"/>
                                <w:sz w:val="28"/>
                                <w:szCs w:val="28"/>
                              </w:rPr>
                              <w:t xml:space="preserve">Blocking access at an </w:t>
                            </w:r>
                            <w:proofErr w:type="spellStart"/>
                            <w:r w:rsidRPr="003B2EA1">
                              <w:rPr>
                                <w:rFonts w:ascii="Lato" w:eastAsia="Arial" w:hAnsi="Lato" w:cs="Arial"/>
                                <w:bCs/>
                                <w:color w:val="000000"/>
                                <w:sz w:val="28"/>
                                <w:szCs w:val="28"/>
                              </w:rPr>
                              <w:t>organisational</w:t>
                            </w:r>
                            <w:proofErr w:type="spellEnd"/>
                            <w:r w:rsidRPr="003B2EA1">
                              <w:rPr>
                                <w:rFonts w:ascii="Lato" w:eastAsia="Arial" w:hAnsi="Lato" w:cs="Arial"/>
                                <w:bCs/>
                                <w:color w:val="000000"/>
                                <w:sz w:val="28"/>
                                <w:szCs w:val="28"/>
                              </w:rPr>
                              <w:t xml:space="preserve"> level</w:t>
                            </w:r>
                          </w:p>
                          <w:p w14:paraId="0BD0F557" w14:textId="39EFC62F" w:rsidR="003D4ADA" w:rsidRDefault="00E65ED8">
                            <w:pPr>
                              <w:spacing w:before="120" w:line="288" w:lineRule="auto"/>
                              <w:textDirection w:val="btLr"/>
                            </w:pPr>
                            <w:r>
                              <w:rPr>
                                <w:rFonts w:ascii="Arial" w:eastAsia="Arial" w:hAnsi="Arial" w:cs="Arial"/>
                                <w:color w:val="000000"/>
                                <w:sz w:val="22"/>
                              </w:rPr>
                              <w:t xml:space="preserve">The two </w:t>
                            </w:r>
                            <w:r w:rsidR="00B60F81">
                              <w:rPr>
                                <w:rFonts w:ascii="Arial" w:eastAsia="Arial" w:hAnsi="Arial" w:cs="Arial"/>
                                <w:color w:val="000000"/>
                                <w:sz w:val="22"/>
                              </w:rPr>
                              <w:t>SNOMED</w:t>
                            </w:r>
                            <w:r w:rsidR="003B2EA1">
                              <w:rPr>
                                <w:rFonts w:ascii="Arial" w:eastAsia="Arial" w:hAnsi="Arial" w:cs="Arial"/>
                                <w:color w:val="000000"/>
                                <w:sz w:val="22"/>
                              </w:rPr>
                              <w:t xml:space="preserve"> </w:t>
                            </w:r>
                            <w:r>
                              <w:rPr>
                                <w:rFonts w:ascii="Arial" w:eastAsia="Arial" w:hAnsi="Arial" w:cs="Arial"/>
                                <w:color w:val="000000"/>
                                <w:sz w:val="22"/>
                              </w:rPr>
                              <w:t xml:space="preserve">terms can be used to block and then remove the block on individual patient’s automatic record access.  If you have a particularly challenging practice population or do not have the time or information to identify patients at high risk from automatic record access, you may need to consider blocking all patients by batch adding the </w:t>
                            </w:r>
                            <w:r>
                              <w:rPr>
                                <w:rFonts w:ascii="Arial" w:eastAsia="Arial" w:hAnsi="Arial" w:cs="Arial"/>
                                <w:b/>
                                <w:color w:val="000000"/>
                                <w:sz w:val="22"/>
                              </w:rPr>
                              <w:t xml:space="preserve">1364731000000104 </w:t>
                            </w:r>
                            <w:proofErr w:type="gramStart"/>
                            <w:r>
                              <w:rPr>
                                <w:rFonts w:ascii="Arial" w:eastAsia="Arial" w:hAnsi="Arial" w:cs="Arial"/>
                                <w:color w:val="000000"/>
                                <w:sz w:val="22"/>
                              </w:rPr>
                              <w:t>term</w:t>
                            </w:r>
                            <w:proofErr w:type="gramEnd"/>
                            <w:r>
                              <w:rPr>
                                <w:rFonts w:ascii="Arial" w:eastAsia="Arial" w:hAnsi="Arial" w:cs="Arial"/>
                                <w:color w:val="000000"/>
                                <w:sz w:val="22"/>
                              </w:rPr>
                              <w:t xml:space="preserve"> to every patient’s record for safety or workload reasons.  Details of how to do this will be </w:t>
                            </w:r>
                            <w:r w:rsidR="00FD40F7">
                              <w:rPr>
                                <w:rFonts w:ascii="Arial" w:eastAsia="Arial" w:hAnsi="Arial" w:cs="Arial"/>
                                <w:color w:val="000000"/>
                                <w:sz w:val="22"/>
                              </w:rPr>
                              <w:t>available from</w:t>
                            </w:r>
                            <w:r>
                              <w:rPr>
                                <w:rFonts w:ascii="Arial" w:eastAsia="Arial" w:hAnsi="Arial" w:cs="Arial"/>
                                <w:color w:val="000000"/>
                                <w:sz w:val="22"/>
                              </w:rPr>
                              <w:t xml:space="preserve"> your GP IT system supplier</w:t>
                            </w:r>
                            <w:r w:rsidR="00FD40F7">
                              <w:rPr>
                                <w:rFonts w:ascii="Arial" w:eastAsia="Arial" w:hAnsi="Arial" w:cs="Arial"/>
                                <w:color w:val="000000"/>
                                <w:sz w:val="22"/>
                              </w:rPr>
                              <w:t xml:space="preserve">. </w:t>
                            </w:r>
                            <w:r>
                              <w:rPr>
                                <w:rFonts w:ascii="Arial" w:eastAsia="Arial" w:hAnsi="Arial" w:cs="Arial"/>
                                <w:color w:val="000000"/>
                                <w:sz w:val="22"/>
                              </w:rPr>
                              <w:t xml:space="preserve"> If you are considering this option, please discuss it with your</w:t>
                            </w:r>
                            <w:r w:rsidR="009C0EC9">
                              <w:rPr>
                                <w:rFonts w:ascii="Arial" w:eastAsia="Arial" w:hAnsi="Arial" w:cs="Arial"/>
                                <w:color w:val="000000"/>
                                <w:sz w:val="22"/>
                              </w:rPr>
                              <w:t xml:space="preserve"> </w:t>
                            </w:r>
                            <w:r>
                              <w:rPr>
                                <w:rFonts w:ascii="Arial" w:eastAsia="Arial" w:hAnsi="Arial" w:cs="Arial"/>
                                <w:color w:val="000000"/>
                                <w:sz w:val="22"/>
                              </w:rPr>
                              <w:t>ICS.</w:t>
                            </w:r>
                          </w:p>
                        </w:txbxContent>
                      </wps:txbx>
                      <wps:bodyPr spcFirstLastPara="1" wrap="square" lIns="180000" tIns="144000" rIns="180000" bIns="144000" anchor="t" anchorCtr="0">
                        <a:noAutofit/>
                      </wps:bodyPr>
                    </wps:wsp>
                  </a:graphicData>
                </a:graphic>
              </wp:anchor>
            </w:drawing>
          </mc:Choice>
          <mc:Fallback>
            <w:pict>
              <v:rect w14:anchorId="4E0BBACB" id="Rectangle 1040959030" o:spid="_x0000_s1026" style="position:absolute;left:0;text-align:left;margin-left:-1pt;margin-top:20pt;width:459.25pt;height:182.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" fillcolor="#d8e2f3" strokecolor="#4472c4 [3204]" strokeweight="2pt">
                <v:stroke startarrowwidth="narrow" startarrowlength="short" endarrowwidth="narrow" endarrowlength="short" joinstyle="round"/>
                <v:textbox inset="5mm,4mm,5mm,4mm">
                  <w:txbxContent>
                    <w:p w14:paraId="72A700A7" w14:textId="77777777" w:rsidR="003D4ADA" w:rsidRPr="003B2EA1" w:rsidRDefault="00E65ED8">
                      <w:pPr>
                        <w:spacing w:before="120" w:line="288" w:lineRule="auto"/>
                        <w:textDirection w:val="btLr"/>
                        <w:rPr>
                          <w:rFonts w:ascii="Lato" w:hAnsi="Lato"/>
                          <w:bCs/>
                          <w:sz w:val="28"/>
                          <w:szCs w:val="28"/>
                        </w:rPr>
                      </w:pPr>
                      <w:r w:rsidRPr="003B2EA1">
                        <w:rPr>
                          <w:rFonts w:ascii="Lato" w:eastAsia="Arial" w:hAnsi="Lato" w:cs="Arial"/>
                          <w:bCs/>
                          <w:color w:val="000000"/>
                          <w:sz w:val="28"/>
                          <w:szCs w:val="28"/>
                        </w:rPr>
                        <w:t xml:space="preserve">Blocking access at an </w:t>
                      </w:r>
                      <w:proofErr w:type="spellStart"/>
                      <w:r w:rsidRPr="003B2EA1">
                        <w:rPr>
                          <w:rFonts w:ascii="Lato" w:eastAsia="Arial" w:hAnsi="Lato" w:cs="Arial"/>
                          <w:bCs/>
                          <w:color w:val="000000"/>
                          <w:sz w:val="28"/>
                          <w:szCs w:val="28"/>
                        </w:rPr>
                        <w:t>organisational</w:t>
                      </w:r>
                      <w:proofErr w:type="spellEnd"/>
                      <w:r w:rsidRPr="003B2EA1">
                        <w:rPr>
                          <w:rFonts w:ascii="Lato" w:eastAsia="Arial" w:hAnsi="Lato" w:cs="Arial"/>
                          <w:bCs/>
                          <w:color w:val="000000"/>
                          <w:sz w:val="28"/>
                          <w:szCs w:val="28"/>
                        </w:rPr>
                        <w:t xml:space="preserve"> level</w:t>
                      </w:r>
                    </w:p>
                    <w:p w14:paraId="0BD0F557" w14:textId="39EFC62F" w:rsidR="003D4ADA" w:rsidRDefault="00E65ED8">
                      <w:pPr>
                        <w:spacing w:before="120" w:line="288" w:lineRule="auto"/>
                        <w:textDirection w:val="btLr"/>
                      </w:pPr>
                      <w:r>
                        <w:rPr>
                          <w:rFonts w:ascii="Arial" w:eastAsia="Arial" w:hAnsi="Arial" w:cs="Arial"/>
                          <w:color w:val="000000"/>
                          <w:sz w:val="22"/>
                        </w:rPr>
                        <w:t xml:space="preserve">The two </w:t>
                      </w:r>
                      <w:r w:rsidR="00B60F81">
                        <w:rPr>
                          <w:rFonts w:ascii="Arial" w:eastAsia="Arial" w:hAnsi="Arial" w:cs="Arial"/>
                          <w:color w:val="000000"/>
                          <w:sz w:val="22"/>
                        </w:rPr>
                        <w:t>SNOMED</w:t>
                      </w:r>
                      <w:r w:rsidR="003B2EA1">
                        <w:rPr>
                          <w:rFonts w:ascii="Arial" w:eastAsia="Arial" w:hAnsi="Arial" w:cs="Arial"/>
                          <w:color w:val="000000"/>
                          <w:sz w:val="22"/>
                        </w:rPr>
                        <w:t xml:space="preserve"> </w:t>
                      </w:r>
                      <w:r>
                        <w:rPr>
                          <w:rFonts w:ascii="Arial" w:eastAsia="Arial" w:hAnsi="Arial" w:cs="Arial"/>
                          <w:color w:val="000000"/>
                          <w:sz w:val="22"/>
                        </w:rPr>
                        <w:t xml:space="preserve">terms can be used to block and then remove the block on individual patient’s automatic record access.  If you have a particularly challenging practice population or do not have the time or information to identify patients at high risk from automatic record access, you may need to consider blocking all patients by batch adding the </w:t>
                      </w:r>
                      <w:r>
                        <w:rPr>
                          <w:rFonts w:ascii="Arial" w:eastAsia="Arial" w:hAnsi="Arial" w:cs="Arial"/>
                          <w:b/>
                          <w:color w:val="000000"/>
                          <w:sz w:val="22"/>
                        </w:rPr>
                        <w:t xml:space="preserve">1364731000000104 </w:t>
                      </w:r>
                      <w:proofErr w:type="gramStart"/>
                      <w:r>
                        <w:rPr>
                          <w:rFonts w:ascii="Arial" w:eastAsia="Arial" w:hAnsi="Arial" w:cs="Arial"/>
                          <w:color w:val="000000"/>
                          <w:sz w:val="22"/>
                        </w:rPr>
                        <w:t>term</w:t>
                      </w:r>
                      <w:proofErr w:type="gramEnd"/>
                      <w:r>
                        <w:rPr>
                          <w:rFonts w:ascii="Arial" w:eastAsia="Arial" w:hAnsi="Arial" w:cs="Arial"/>
                          <w:color w:val="000000"/>
                          <w:sz w:val="22"/>
                        </w:rPr>
                        <w:t xml:space="preserve"> to every patient’s record for safety or workload reasons.  Details of how to do this will be </w:t>
                      </w:r>
                      <w:r w:rsidR="00FD40F7">
                        <w:rPr>
                          <w:rFonts w:ascii="Arial" w:eastAsia="Arial" w:hAnsi="Arial" w:cs="Arial"/>
                          <w:color w:val="000000"/>
                          <w:sz w:val="22"/>
                        </w:rPr>
                        <w:t>available from</w:t>
                      </w:r>
                      <w:r>
                        <w:rPr>
                          <w:rFonts w:ascii="Arial" w:eastAsia="Arial" w:hAnsi="Arial" w:cs="Arial"/>
                          <w:color w:val="000000"/>
                          <w:sz w:val="22"/>
                        </w:rPr>
                        <w:t xml:space="preserve"> your GP IT system supplier</w:t>
                      </w:r>
                      <w:r w:rsidR="00FD40F7">
                        <w:rPr>
                          <w:rFonts w:ascii="Arial" w:eastAsia="Arial" w:hAnsi="Arial" w:cs="Arial"/>
                          <w:color w:val="000000"/>
                          <w:sz w:val="22"/>
                        </w:rPr>
                        <w:t xml:space="preserve">. </w:t>
                      </w:r>
                      <w:r>
                        <w:rPr>
                          <w:rFonts w:ascii="Arial" w:eastAsia="Arial" w:hAnsi="Arial" w:cs="Arial"/>
                          <w:color w:val="000000"/>
                          <w:sz w:val="22"/>
                        </w:rPr>
                        <w:t xml:space="preserve"> If you are considering this option, please discuss it with your</w:t>
                      </w:r>
                      <w:r w:rsidR="009C0EC9">
                        <w:rPr>
                          <w:rFonts w:ascii="Arial" w:eastAsia="Arial" w:hAnsi="Arial" w:cs="Arial"/>
                          <w:color w:val="000000"/>
                          <w:sz w:val="22"/>
                        </w:rPr>
                        <w:t xml:space="preserve"> </w:t>
                      </w:r>
                      <w:r>
                        <w:rPr>
                          <w:rFonts w:ascii="Arial" w:eastAsia="Arial" w:hAnsi="Arial" w:cs="Arial"/>
                          <w:color w:val="000000"/>
                          <w:sz w:val="22"/>
                        </w:rPr>
                        <w:t>ICS.</w:t>
                      </w:r>
                    </w:p>
                  </w:txbxContent>
                </v:textbox>
                <w10:wrap type="topAndBottom"/>
              </v:rect>
            </w:pict>
          </mc:Fallback>
        </mc:AlternateContent>
      </w:r>
    </w:p>
    <w:p w14:paraId="00000056" w14:textId="77777777" w:rsidR="003D4ADA" w:rsidRDefault="003D4ADA">
      <w:pPr>
        <w:spacing w:before="120" w:line="288" w:lineRule="auto"/>
        <w:jc w:val="both"/>
        <w:rPr>
          <w:rFonts w:ascii="Arial" w:eastAsia="Arial" w:hAnsi="Arial" w:cs="Arial"/>
          <w:b/>
          <w:color w:val="005493"/>
        </w:rPr>
      </w:pPr>
    </w:p>
    <w:p w14:paraId="00000057" w14:textId="77777777" w:rsidR="003D4ADA" w:rsidRDefault="00E65ED8">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Arial" w:eastAsia="Arial" w:hAnsi="Arial" w:cs="Arial"/>
          <w:b/>
          <w:color w:val="005493"/>
        </w:rPr>
      </w:pPr>
      <w:r>
        <w:br w:type="page"/>
      </w:r>
    </w:p>
    <w:p w14:paraId="00000058" w14:textId="1C2D932B" w:rsidR="003D4ADA" w:rsidRPr="005C6EF7" w:rsidRDefault="00530E63" w:rsidP="00FD40F7">
      <w:pPr>
        <w:spacing w:before="120" w:line="288" w:lineRule="auto"/>
        <w:jc w:val="both"/>
        <w:rPr>
          <w:rFonts w:ascii="Lato" w:eastAsia="Arial" w:hAnsi="Lato" w:cs="Arial"/>
          <w:bCs/>
          <w:color w:val="000000" w:themeColor="text1"/>
          <w:sz w:val="28"/>
          <w:szCs w:val="28"/>
        </w:rPr>
      </w:pPr>
      <w:r>
        <w:rPr>
          <w:rFonts w:ascii="Lato" w:eastAsia="Arial" w:hAnsi="Lato" w:cs="Arial"/>
          <w:bCs/>
          <w:color w:val="000000" w:themeColor="text1"/>
          <w:sz w:val="28"/>
          <w:szCs w:val="28"/>
        </w:rPr>
        <w:lastRenderedPageBreak/>
        <w:t>T</w:t>
      </w:r>
      <w:r w:rsidR="00FD40F7" w:rsidRPr="005C6EF7">
        <w:rPr>
          <w:rFonts w:ascii="Lato" w:eastAsia="Arial" w:hAnsi="Lato" w:cs="Arial"/>
          <w:bCs/>
          <w:color w:val="000000" w:themeColor="text1"/>
          <w:sz w:val="28"/>
          <w:szCs w:val="28"/>
        </w:rPr>
        <w:t xml:space="preserve">he </w:t>
      </w:r>
      <w:r>
        <w:rPr>
          <w:rFonts w:ascii="Lato" w:eastAsia="Arial" w:hAnsi="Lato" w:cs="Arial"/>
          <w:bCs/>
          <w:color w:val="000000" w:themeColor="text1"/>
          <w:sz w:val="28"/>
          <w:szCs w:val="28"/>
        </w:rPr>
        <w:t>effects patients’ existing record access on automatic record access</w:t>
      </w:r>
    </w:p>
    <w:p w14:paraId="00000059" w14:textId="6E8B76CE" w:rsidR="003D4ADA" w:rsidRDefault="00E65ED8">
      <w:pPr>
        <w:spacing w:before="120" w:line="288" w:lineRule="auto"/>
        <w:jc w:val="both"/>
        <w:rPr>
          <w:rFonts w:ascii="Arial" w:eastAsia="Arial" w:hAnsi="Arial" w:cs="Arial"/>
          <w:sz w:val="22"/>
          <w:szCs w:val="22"/>
        </w:rPr>
      </w:pPr>
      <w:r>
        <w:rPr>
          <w:rFonts w:ascii="Arial" w:eastAsia="Arial" w:hAnsi="Arial" w:cs="Arial"/>
          <w:color w:val="000000"/>
          <w:sz w:val="22"/>
          <w:szCs w:val="22"/>
        </w:rPr>
        <w:t xml:space="preserve">There are several scenarios </w:t>
      </w:r>
      <w:r w:rsidR="00717117">
        <w:rPr>
          <w:rFonts w:ascii="Arial" w:eastAsia="Arial" w:hAnsi="Arial" w:cs="Arial"/>
          <w:color w:val="000000"/>
          <w:sz w:val="22"/>
          <w:szCs w:val="22"/>
        </w:rPr>
        <w:t>that may help decision-making on the level of record access to allow individual patients to have.</w:t>
      </w:r>
      <w:r>
        <w:rPr>
          <w:rFonts w:ascii="Arial" w:eastAsia="Arial" w:hAnsi="Arial" w:cs="Arial"/>
          <w:color w:val="000000"/>
          <w:sz w:val="22"/>
          <w:szCs w:val="22"/>
        </w:rPr>
        <w:t xml:space="preserve">  In each case the patient’s current level of access (before </w:t>
      </w:r>
      <w:r>
        <w:rPr>
          <w:rFonts w:ascii="Arial" w:eastAsia="Arial" w:hAnsi="Arial" w:cs="Arial"/>
          <w:sz w:val="22"/>
          <w:szCs w:val="22"/>
        </w:rPr>
        <w:t xml:space="preserve">automatic online access is turned on) </w:t>
      </w:r>
      <w:r>
        <w:rPr>
          <w:rFonts w:ascii="Arial" w:eastAsia="Arial" w:hAnsi="Arial" w:cs="Arial"/>
          <w:color w:val="000000"/>
          <w:sz w:val="22"/>
          <w:szCs w:val="22"/>
        </w:rPr>
        <w:t xml:space="preserve">and the resulting level of access after the </w:t>
      </w:r>
      <w:r>
        <w:rPr>
          <w:rFonts w:ascii="Arial" w:eastAsia="Arial" w:hAnsi="Arial" w:cs="Arial"/>
          <w:sz w:val="22"/>
          <w:szCs w:val="22"/>
        </w:rPr>
        <w:t xml:space="preserve">feature is enabled is </w:t>
      </w:r>
      <w:r>
        <w:rPr>
          <w:rFonts w:ascii="Arial" w:eastAsia="Arial" w:hAnsi="Arial" w:cs="Arial"/>
          <w:color w:val="000000"/>
          <w:sz w:val="22"/>
          <w:szCs w:val="22"/>
        </w:rPr>
        <w:t>illustrated in the diagram.</w:t>
      </w:r>
    </w:p>
    <w:p w14:paraId="0000005A" w14:textId="77777777" w:rsidR="003D4ADA" w:rsidRPr="00431EB4" w:rsidRDefault="003D4ADA">
      <w:pPr>
        <w:spacing w:before="120" w:line="288" w:lineRule="auto"/>
        <w:jc w:val="both"/>
        <w:rPr>
          <w:rFonts w:ascii="Arial" w:eastAsia="Arial" w:hAnsi="Arial" w:cs="Arial"/>
          <w:sz w:val="22"/>
          <w:szCs w:val="22"/>
        </w:rPr>
      </w:pPr>
    </w:p>
    <w:p w14:paraId="0000005B" w14:textId="77777777"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sz w:val="22"/>
          <w:szCs w:val="22"/>
          <w:highlight w:val="white"/>
        </w:rPr>
        <w:t>Patient has no current online care record access</w:t>
      </w:r>
    </w:p>
    <w:p w14:paraId="0000005C" w14:textId="77777777"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sz w:val="22"/>
          <w:szCs w:val="22"/>
          <w:highlight w:val="white"/>
        </w:rPr>
        <w:t xml:space="preserve">Patient has </w:t>
      </w:r>
      <w:r w:rsidRPr="00431EB4">
        <w:rPr>
          <w:rFonts w:ascii="Arial" w:eastAsia="Arial" w:hAnsi="Arial" w:cs="Arial"/>
          <w:sz w:val="22"/>
          <w:szCs w:val="22"/>
          <w:highlight w:val="white"/>
        </w:rPr>
        <w:t>s</w:t>
      </w:r>
      <w:r w:rsidRPr="00431EB4">
        <w:rPr>
          <w:rFonts w:ascii="Arial" w:eastAsia="Arial" w:hAnsi="Arial" w:cs="Arial"/>
          <w:color w:val="000000"/>
          <w:sz w:val="22"/>
          <w:szCs w:val="22"/>
          <w:highlight w:val="white"/>
        </w:rPr>
        <w:t xml:space="preserve">ummary online access (Access to </w:t>
      </w:r>
      <w:r w:rsidRPr="00431EB4">
        <w:rPr>
          <w:rFonts w:ascii="Arial" w:eastAsia="Arial" w:hAnsi="Arial" w:cs="Arial"/>
          <w:sz w:val="22"/>
          <w:szCs w:val="22"/>
          <w:highlight w:val="white"/>
        </w:rPr>
        <w:t xml:space="preserve">medication </w:t>
      </w:r>
      <w:r w:rsidRPr="00431EB4">
        <w:rPr>
          <w:rFonts w:ascii="Arial" w:eastAsia="Arial" w:hAnsi="Arial" w:cs="Arial"/>
          <w:color w:val="000000"/>
          <w:sz w:val="22"/>
          <w:szCs w:val="22"/>
          <w:highlight w:val="white"/>
        </w:rPr>
        <w:t>and allergies)</w:t>
      </w:r>
    </w:p>
    <w:p w14:paraId="0000005D" w14:textId="77777777"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sz w:val="22"/>
          <w:szCs w:val="22"/>
          <w:highlight w:val="white"/>
        </w:rPr>
        <w:t xml:space="preserve">Patient has Detailed Coded Record access and laboratory results </w:t>
      </w:r>
    </w:p>
    <w:p w14:paraId="0000005E" w14:textId="77777777"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sz w:val="22"/>
          <w:szCs w:val="22"/>
          <w:highlight w:val="white"/>
        </w:rPr>
        <w:t xml:space="preserve">Patient has Detailed Coded Record access for all coded data and access to all free text </w:t>
      </w:r>
    </w:p>
    <w:p w14:paraId="0000005F" w14:textId="77777777"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sz w:val="22"/>
          <w:szCs w:val="22"/>
          <w:highlight w:val="white"/>
        </w:rPr>
        <w:t xml:space="preserve">Patient has no current care record access AND the </w:t>
      </w:r>
      <w:r w:rsidRPr="00431EB4">
        <w:rPr>
          <w:rFonts w:ascii="Arial" w:eastAsia="Arial" w:hAnsi="Arial" w:cs="Arial"/>
          <w:sz w:val="22"/>
          <w:szCs w:val="22"/>
          <w:highlight w:val="white"/>
        </w:rPr>
        <w:t>‘</w:t>
      </w:r>
      <w:r w:rsidRPr="00431EB4">
        <w:rPr>
          <w:rFonts w:ascii="Arial" w:eastAsia="Arial" w:hAnsi="Arial" w:cs="Arial"/>
          <w:color w:val="000000"/>
          <w:sz w:val="22"/>
          <w:szCs w:val="22"/>
          <w:highlight w:val="white"/>
        </w:rPr>
        <w:t>Enhanced Review …104</w:t>
      </w:r>
      <w:r w:rsidRPr="00431EB4">
        <w:rPr>
          <w:rFonts w:ascii="Arial" w:eastAsia="Arial" w:hAnsi="Arial" w:cs="Arial"/>
          <w:sz w:val="22"/>
          <w:szCs w:val="22"/>
          <w:highlight w:val="white"/>
        </w:rPr>
        <w:t>’</w:t>
      </w:r>
      <w:r w:rsidRPr="00431EB4">
        <w:rPr>
          <w:rFonts w:ascii="Arial" w:eastAsia="Arial" w:hAnsi="Arial" w:cs="Arial"/>
          <w:color w:val="000000"/>
          <w:sz w:val="22"/>
          <w:szCs w:val="22"/>
          <w:highlight w:val="white"/>
        </w:rPr>
        <w:t xml:space="preserve"> </w:t>
      </w:r>
      <w:r w:rsidRPr="00431EB4">
        <w:rPr>
          <w:rFonts w:ascii="Arial" w:eastAsia="Arial" w:hAnsi="Arial" w:cs="Arial"/>
          <w:sz w:val="22"/>
          <w:szCs w:val="22"/>
          <w:highlight w:val="white"/>
        </w:rPr>
        <w:t xml:space="preserve">code </w:t>
      </w:r>
      <w:r w:rsidRPr="00431EB4">
        <w:rPr>
          <w:rFonts w:ascii="Arial" w:eastAsia="Arial" w:hAnsi="Arial" w:cs="Arial"/>
          <w:color w:val="000000"/>
          <w:sz w:val="22"/>
          <w:szCs w:val="22"/>
          <w:highlight w:val="white"/>
        </w:rPr>
        <w:t xml:space="preserve">entered into their record </w:t>
      </w:r>
    </w:p>
    <w:p w14:paraId="00000060" w14:textId="77777777"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sz w:val="22"/>
          <w:szCs w:val="22"/>
          <w:highlight w:val="white"/>
        </w:rPr>
        <w:t xml:space="preserve">Patient has </w:t>
      </w:r>
      <w:r w:rsidRPr="00431EB4">
        <w:rPr>
          <w:rFonts w:ascii="Arial" w:eastAsia="Arial" w:hAnsi="Arial" w:cs="Arial"/>
          <w:sz w:val="22"/>
          <w:szCs w:val="22"/>
          <w:highlight w:val="white"/>
        </w:rPr>
        <w:t>s</w:t>
      </w:r>
      <w:r w:rsidRPr="00431EB4">
        <w:rPr>
          <w:rFonts w:ascii="Arial" w:eastAsia="Arial" w:hAnsi="Arial" w:cs="Arial"/>
          <w:color w:val="000000"/>
          <w:sz w:val="22"/>
          <w:szCs w:val="22"/>
          <w:highlight w:val="white"/>
        </w:rPr>
        <w:t xml:space="preserve">ummary </w:t>
      </w:r>
      <w:r w:rsidRPr="00431EB4">
        <w:rPr>
          <w:rFonts w:ascii="Arial" w:eastAsia="Arial" w:hAnsi="Arial" w:cs="Arial"/>
          <w:sz w:val="22"/>
          <w:szCs w:val="22"/>
          <w:highlight w:val="white"/>
        </w:rPr>
        <w:t xml:space="preserve">online </w:t>
      </w:r>
      <w:r w:rsidRPr="00431EB4">
        <w:rPr>
          <w:rFonts w:ascii="Arial" w:eastAsia="Arial" w:hAnsi="Arial" w:cs="Arial"/>
          <w:color w:val="000000"/>
          <w:sz w:val="22"/>
          <w:szCs w:val="22"/>
          <w:highlight w:val="white"/>
        </w:rPr>
        <w:t xml:space="preserve">access (mediation and allergies) AND the </w:t>
      </w:r>
      <w:r w:rsidRPr="00431EB4">
        <w:rPr>
          <w:rFonts w:ascii="Arial" w:eastAsia="Arial" w:hAnsi="Arial" w:cs="Arial"/>
          <w:sz w:val="22"/>
          <w:szCs w:val="22"/>
          <w:highlight w:val="white"/>
        </w:rPr>
        <w:t>‘</w:t>
      </w:r>
      <w:r w:rsidRPr="00431EB4">
        <w:rPr>
          <w:rFonts w:ascii="Arial" w:eastAsia="Arial" w:hAnsi="Arial" w:cs="Arial"/>
          <w:color w:val="000000"/>
          <w:sz w:val="22"/>
          <w:szCs w:val="22"/>
          <w:highlight w:val="white"/>
        </w:rPr>
        <w:t>Enhanced Review …104</w:t>
      </w:r>
      <w:r w:rsidRPr="00431EB4">
        <w:rPr>
          <w:rFonts w:ascii="Arial" w:eastAsia="Arial" w:hAnsi="Arial" w:cs="Arial"/>
          <w:sz w:val="22"/>
          <w:szCs w:val="22"/>
          <w:highlight w:val="white"/>
        </w:rPr>
        <w:t>’</w:t>
      </w:r>
      <w:r w:rsidRPr="00431EB4">
        <w:rPr>
          <w:rFonts w:ascii="Arial" w:eastAsia="Arial" w:hAnsi="Arial" w:cs="Arial"/>
          <w:color w:val="000000"/>
          <w:sz w:val="22"/>
          <w:szCs w:val="22"/>
          <w:highlight w:val="white"/>
        </w:rPr>
        <w:t xml:space="preserve"> </w:t>
      </w:r>
      <w:r w:rsidRPr="00431EB4">
        <w:rPr>
          <w:rFonts w:ascii="Arial" w:eastAsia="Arial" w:hAnsi="Arial" w:cs="Arial"/>
          <w:sz w:val="22"/>
          <w:szCs w:val="22"/>
          <w:highlight w:val="white"/>
        </w:rPr>
        <w:t>code</w:t>
      </w:r>
      <w:r w:rsidRPr="00431EB4">
        <w:rPr>
          <w:rFonts w:ascii="Arial" w:eastAsia="Arial" w:hAnsi="Arial" w:cs="Arial"/>
          <w:color w:val="000000"/>
          <w:sz w:val="22"/>
          <w:szCs w:val="22"/>
          <w:highlight w:val="white"/>
        </w:rPr>
        <w:t xml:space="preserve"> entered into their record</w:t>
      </w:r>
    </w:p>
    <w:p w14:paraId="00000061" w14:textId="77777777"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sz w:val="22"/>
          <w:szCs w:val="22"/>
          <w:highlight w:val="white"/>
        </w:rPr>
        <w:t xml:space="preserve">Patient has Detailed Coded Record access and laboratory results AND the </w:t>
      </w:r>
      <w:r w:rsidRPr="00431EB4">
        <w:rPr>
          <w:rFonts w:ascii="Arial" w:eastAsia="Arial" w:hAnsi="Arial" w:cs="Arial"/>
          <w:sz w:val="22"/>
          <w:szCs w:val="22"/>
          <w:highlight w:val="white"/>
        </w:rPr>
        <w:t>‘</w:t>
      </w:r>
      <w:r w:rsidRPr="00431EB4">
        <w:rPr>
          <w:rFonts w:ascii="Arial" w:eastAsia="Arial" w:hAnsi="Arial" w:cs="Arial"/>
          <w:color w:val="000000"/>
          <w:sz w:val="22"/>
          <w:szCs w:val="22"/>
          <w:highlight w:val="white"/>
        </w:rPr>
        <w:t>Enhanced R</w:t>
      </w:r>
      <w:r w:rsidRPr="00431EB4">
        <w:rPr>
          <w:rFonts w:ascii="Arial" w:eastAsia="Arial" w:hAnsi="Arial" w:cs="Arial"/>
          <w:sz w:val="22"/>
          <w:szCs w:val="22"/>
          <w:highlight w:val="white"/>
        </w:rPr>
        <w:t>eview</w:t>
      </w:r>
      <w:r w:rsidRPr="00431EB4">
        <w:rPr>
          <w:rFonts w:ascii="Arial" w:eastAsia="Arial" w:hAnsi="Arial" w:cs="Arial"/>
          <w:color w:val="000000"/>
          <w:sz w:val="22"/>
          <w:szCs w:val="22"/>
          <w:highlight w:val="white"/>
        </w:rPr>
        <w:t>…104</w:t>
      </w:r>
      <w:r w:rsidRPr="00431EB4">
        <w:rPr>
          <w:rFonts w:ascii="Arial" w:eastAsia="Arial" w:hAnsi="Arial" w:cs="Arial"/>
          <w:sz w:val="22"/>
          <w:szCs w:val="22"/>
          <w:highlight w:val="white"/>
        </w:rPr>
        <w:t>’</w:t>
      </w:r>
      <w:r w:rsidRPr="00431EB4">
        <w:rPr>
          <w:rFonts w:ascii="Arial" w:eastAsia="Arial" w:hAnsi="Arial" w:cs="Arial"/>
          <w:color w:val="000000"/>
          <w:sz w:val="22"/>
          <w:szCs w:val="22"/>
          <w:highlight w:val="white"/>
        </w:rPr>
        <w:t xml:space="preserve"> </w:t>
      </w:r>
      <w:r w:rsidRPr="00431EB4">
        <w:rPr>
          <w:rFonts w:ascii="Arial" w:eastAsia="Arial" w:hAnsi="Arial" w:cs="Arial"/>
          <w:sz w:val="22"/>
          <w:szCs w:val="22"/>
          <w:highlight w:val="white"/>
        </w:rPr>
        <w:t xml:space="preserve">code </w:t>
      </w:r>
      <w:r w:rsidRPr="00431EB4">
        <w:rPr>
          <w:rFonts w:ascii="Arial" w:eastAsia="Arial" w:hAnsi="Arial" w:cs="Arial"/>
          <w:color w:val="000000"/>
          <w:sz w:val="22"/>
          <w:szCs w:val="22"/>
          <w:highlight w:val="white"/>
        </w:rPr>
        <w:t>entered into their record</w:t>
      </w:r>
    </w:p>
    <w:p w14:paraId="00000062" w14:textId="77777777"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sz w:val="22"/>
          <w:szCs w:val="22"/>
          <w:highlight w:val="white"/>
        </w:rPr>
        <w:t xml:space="preserve">Patient has Detailed Coded Record access for all coded data and access to all free text (Full Record access) AND the </w:t>
      </w:r>
      <w:r w:rsidRPr="00431EB4">
        <w:rPr>
          <w:rFonts w:ascii="Arial" w:eastAsia="Arial" w:hAnsi="Arial" w:cs="Arial"/>
          <w:sz w:val="22"/>
          <w:szCs w:val="22"/>
          <w:highlight w:val="white"/>
        </w:rPr>
        <w:t>‘</w:t>
      </w:r>
      <w:r w:rsidRPr="00431EB4">
        <w:rPr>
          <w:rFonts w:ascii="Arial" w:eastAsia="Arial" w:hAnsi="Arial" w:cs="Arial"/>
          <w:color w:val="000000"/>
          <w:sz w:val="22"/>
          <w:szCs w:val="22"/>
          <w:highlight w:val="white"/>
        </w:rPr>
        <w:t>Enhanced Review…104</w:t>
      </w:r>
      <w:r w:rsidRPr="00431EB4">
        <w:rPr>
          <w:rFonts w:ascii="Arial" w:eastAsia="Arial" w:hAnsi="Arial" w:cs="Arial"/>
          <w:sz w:val="22"/>
          <w:szCs w:val="22"/>
          <w:highlight w:val="white"/>
        </w:rPr>
        <w:t>’</w:t>
      </w:r>
      <w:r w:rsidRPr="00431EB4">
        <w:rPr>
          <w:rFonts w:ascii="Arial" w:eastAsia="Arial" w:hAnsi="Arial" w:cs="Arial"/>
          <w:color w:val="000000"/>
          <w:sz w:val="22"/>
          <w:szCs w:val="22"/>
          <w:highlight w:val="white"/>
        </w:rPr>
        <w:t xml:space="preserve"> </w:t>
      </w:r>
      <w:r w:rsidRPr="00431EB4">
        <w:rPr>
          <w:rFonts w:ascii="Arial" w:eastAsia="Arial" w:hAnsi="Arial" w:cs="Arial"/>
          <w:sz w:val="22"/>
          <w:szCs w:val="22"/>
          <w:highlight w:val="white"/>
        </w:rPr>
        <w:t>code</w:t>
      </w:r>
      <w:r w:rsidRPr="00431EB4">
        <w:rPr>
          <w:rFonts w:ascii="Arial" w:eastAsia="Arial" w:hAnsi="Arial" w:cs="Arial"/>
          <w:color w:val="000000"/>
          <w:sz w:val="22"/>
          <w:szCs w:val="22"/>
          <w:highlight w:val="white"/>
        </w:rPr>
        <w:t xml:space="preserve"> entered into their record</w:t>
      </w:r>
    </w:p>
    <w:p w14:paraId="00000063" w14:textId="50C4EE4B" w:rsidR="003D4ADA" w:rsidRPr="00431EB4" w:rsidRDefault="6108C10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themeColor="text1"/>
          <w:sz w:val="22"/>
          <w:szCs w:val="22"/>
          <w:highlight w:val="white"/>
        </w:rPr>
        <w:t xml:space="preserve">Patient has a </w:t>
      </w:r>
      <w:hyperlink r:id="rId12">
        <w:r w:rsidRPr="00431EB4">
          <w:rPr>
            <w:rFonts w:ascii="Arial" w:eastAsia="Arial" w:hAnsi="Arial" w:cs="Arial"/>
            <w:sz w:val="22"/>
            <w:szCs w:val="22"/>
            <w:highlight w:val="white"/>
          </w:rPr>
          <w:t>proxy</w:t>
        </w:r>
      </w:hyperlink>
      <w:r w:rsidRPr="00431EB4">
        <w:rPr>
          <w:rFonts w:ascii="Arial" w:eastAsia="Arial" w:hAnsi="Arial" w:cs="Arial"/>
          <w:sz w:val="22"/>
          <w:szCs w:val="22"/>
          <w:highlight w:val="white"/>
        </w:rPr>
        <w:t xml:space="preserve"> </w:t>
      </w:r>
      <w:r w:rsidRPr="00431EB4">
        <w:rPr>
          <w:rFonts w:ascii="Arial" w:eastAsia="Arial" w:hAnsi="Arial" w:cs="Arial"/>
          <w:color w:val="000000" w:themeColor="text1"/>
          <w:sz w:val="22"/>
          <w:szCs w:val="22"/>
          <w:highlight w:val="white"/>
        </w:rPr>
        <w:t xml:space="preserve">who is able to access their </w:t>
      </w:r>
      <w:r w:rsidRPr="00431EB4">
        <w:rPr>
          <w:rFonts w:ascii="Arial" w:eastAsia="Arial" w:hAnsi="Arial" w:cs="Arial"/>
          <w:sz w:val="22"/>
          <w:szCs w:val="22"/>
          <w:highlight w:val="white"/>
        </w:rPr>
        <w:t>s</w:t>
      </w:r>
      <w:r w:rsidRPr="00431EB4">
        <w:rPr>
          <w:rFonts w:ascii="Arial" w:eastAsia="Arial" w:hAnsi="Arial" w:cs="Arial"/>
          <w:color w:val="000000" w:themeColor="text1"/>
          <w:sz w:val="22"/>
          <w:szCs w:val="22"/>
          <w:highlight w:val="white"/>
        </w:rPr>
        <w:t xml:space="preserve">ummary </w:t>
      </w:r>
      <w:r w:rsidRPr="00431EB4">
        <w:rPr>
          <w:rFonts w:ascii="Arial" w:eastAsia="Arial" w:hAnsi="Arial" w:cs="Arial"/>
          <w:sz w:val="22"/>
          <w:szCs w:val="22"/>
          <w:highlight w:val="white"/>
        </w:rPr>
        <w:t>online r</w:t>
      </w:r>
      <w:r w:rsidRPr="00431EB4">
        <w:rPr>
          <w:rFonts w:ascii="Arial" w:eastAsia="Arial" w:hAnsi="Arial" w:cs="Arial"/>
          <w:color w:val="000000" w:themeColor="text1"/>
          <w:sz w:val="22"/>
          <w:szCs w:val="22"/>
          <w:highlight w:val="white"/>
        </w:rPr>
        <w:t>ecord (medication and allergies) but does not have access to GP Online Services themselves</w:t>
      </w:r>
    </w:p>
    <w:p w14:paraId="00000064" w14:textId="1A1B28BD" w:rsidR="003D4ADA" w:rsidRPr="00431EB4" w:rsidRDefault="00E65ED8">
      <w:pPr>
        <w:numPr>
          <w:ilvl w:val="0"/>
          <w:numId w:val="2"/>
        </w:numPr>
        <w:spacing w:before="120" w:line="288" w:lineRule="auto"/>
        <w:jc w:val="both"/>
        <w:rPr>
          <w:rFonts w:ascii="Arial" w:eastAsia="Arial" w:hAnsi="Arial" w:cs="Arial"/>
          <w:color w:val="000000"/>
          <w:sz w:val="22"/>
          <w:szCs w:val="22"/>
          <w:highlight w:val="white"/>
        </w:rPr>
      </w:pPr>
      <w:r w:rsidRPr="00431EB4">
        <w:rPr>
          <w:rFonts w:ascii="Arial" w:eastAsia="Arial" w:hAnsi="Arial" w:cs="Arial"/>
          <w:color w:val="000000" w:themeColor="text1"/>
          <w:sz w:val="22"/>
          <w:szCs w:val="22"/>
          <w:highlight w:val="white"/>
        </w:rPr>
        <w:t>Patient is 1</w:t>
      </w:r>
      <w:r w:rsidR="009C0EC9" w:rsidRPr="00431EB4">
        <w:rPr>
          <w:rFonts w:ascii="Arial" w:eastAsia="Arial" w:hAnsi="Arial" w:cs="Arial"/>
          <w:color w:val="000000" w:themeColor="text1"/>
          <w:sz w:val="22"/>
          <w:szCs w:val="22"/>
          <w:highlight w:val="white"/>
        </w:rPr>
        <w:t xml:space="preserve">6 </w:t>
      </w:r>
      <w:r w:rsidRPr="00431EB4">
        <w:rPr>
          <w:rFonts w:ascii="Arial" w:eastAsia="Arial" w:hAnsi="Arial" w:cs="Arial"/>
          <w:color w:val="000000" w:themeColor="text1"/>
          <w:sz w:val="22"/>
          <w:szCs w:val="22"/>
          <w:highlight w:val="white"/>
        </w:rPr>
        <w:t xml:space="preserve">years old and fully competent and has access to their </w:t>
      </w:r>
      <w:r w:rsidRPr="00431EB4">
        <w:rPr>
          <w:rFonts w:ascii="Arial" w:eastAsia="Arial" w:hAnsi="Arial" w:cs="Arial"/>
          <w:sz w:val="22"/>
          <w:szCs w:val="22"/>
          <w:highlight w:val="white"/>
        </w:rPr>
        <w:t>s</w:t>
      </w:r>
      <w:r w:rsidRPr="00431EB4">
        <w:rPr>
          <w:rFonts w:ascii="Arial" w:eastAsia="Arial" w:hAnsi="Arial" w:cs="Arial"/>
          <w:color w:val="000000" w:themeColor="text1"/>
          <w:sz w:val="22"/>
          <w:szCs w:val="22"/>
          <w:highlight w:val="white"/>
        </w:rPr>
        <w:t xml:space="preserve">ummary </w:t>
      </w:r>
      <w:r w:rsidRPr="00431EB4">
        <w:rPr>
          <w:rFonts w:ascii="Arial" w:eastAsia="Arial" w:hAnsi="Arial" w:cs="Arial"/>
          <w:sz w:val="22"/>
          <w:szCs w:val="22"/>
          <w:highlight w:val="white"/>
        </w:rPr>
        <w:t xml:space="preserve">online record </w:t>
      </w:r>
      <w:r w:rsidRPr="00431EB4">
        <w:rPr>
          <w:rFonts w:ascii="Arial" w:eastAsia="Arial" w:hAnsi="Arial" w:cs="Arial"/>
          <w:color w:val="000000" w:themeColor="text1"/>
          <w:sz w:val="22"/>
          <w:szCs w:val="22"/>
          <w:highlight w:val="white"/>
        </w:rPr>
        <w:t>(medication and allergies) only</w:t>
      </w:r>
    </w:p>
    <w:p w14:paraId="00000065" w14:textId="77EB8D52" w:rsidR="002A1AC2" w:rsidRPr="00431EB4" w:rsidRDefault="6108C108" w:rsidP="101E8156">
      <w:pPr>
        <w:spacing w:before="120" w:line="288" w:lineRule="auto"/>
        <w:jc w:val="both"/>
        <w:rPr>
          <w:rFonts w:ascii="Arial" w:eastAsia="Arial" w:hAnsi="Arial" w:cs="Arial"/>
          <w:color w:val="000000" w:themeColor="text1"/>
          <w:sz w:val="22"/>
          <w:szCs w:val="22"/>
        </w:rPr>
      </w:pPr>
      <w:r w:rsidRPr="00431EB4">
        <w:rPr>
          <w:rFonts w:ascii="Arial" w:eastAsia="Arial" w:hAnsi="Arial" w:cs="Arial"/>
          <w:color w:val="000000" w:themeColor="text1"/>
          <w:sz w:val="22"/>
          <w:szCs w:val="22"/>
        </w:rPr>
        <w:t>The diagram below illustrates the online access patients A-J before and after the launch date.</w:t>
      </w:r>
    </w:p>
    <w:p w14:paraId="22998132" w14:textId="77777777" w:rsidR="002A1AC2" w:rsidRPr="00431EB4" w:rsidRDefault="002A1A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2"/>
          <w:szCs w:val="22"/>
        </w:rPr>
      </w:pPr>
      <w:r w:rsidRPr="00431EB4">
        <w:rPr>
          <w:rFonts w:ascii="Arial" w:eastAsia="Arial" w:hAnsi="Arial" w:cs="Arial"/>
          <w:color w:val="000000" w:themeColor="text1"/>
          <w:sz w:val="22"/>
          <w:szCs w:val="22"/>
        </w:rPr>
        <w:br w:type="page"/>
      </w:r>
    </w:p>
    <w:p w14:paraId="7CA8EF26" w14:textId="77777777" w:rsidR="003D4ADA" w:rsidRDefault="003D4ADA" w:rsidP="101E8156">
      <w:pPr>
        <w:spacing w:before="120" w:line="288" w:lineRule="auto"/>
        <w:jc w:val="both"/>
        <w:sectPr w:rsidR="003D4ADA" w:rsidSect="009879DC">
          <w:headerReference w:type="default" r:id="rId13"/>
          <w:footerReference w:type="even" r:id="rId14"/>
          <w:footerReference w:type="default" r:id="rId15"/>
          <w:pgSz w:w="11906" w:h="16838"/>
          <w:pgMar w:top="1202" w:right="1440" w:bottom="1440" w:left="1440" w:header="708" w:footer="708" w:gutter="0"/>
          <w:pgNumType w:start="1"/>
          <w:cols w:space="720"/>
        </w:sectPr>
      </w:pPr>
    </w:p>
    <w:p w14:paraId="00000066" w14:textId="3669B808" w:rsidR="003D4ADA" w:rsidRDefault="00E76CC4" w:rsidP="002A1AC2">
      <w:pPr>
        <w:spacing w:before="120" w:line="288" w:lineRule="auto"/>
        <w:ind w:left="426"/>
        <w:jc w:val="both"/>
      </w:pPr>
      <w:ins w:id="1" w:author="Imran Khan" w:date="2022-04-06T20:09:00Z">
        <w:r>
          <w:rPr>
            <w:noProof/>
          </w:rPr>
          <w:object w:dxaOrig="9620" w:dyaOrig="15400" w14:anchorId="10C5C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2pt;height:769.8pt;mso-width-percent:0;mso-height-percent:0;mso-width-percent:0;mso-height-percent:0" o:ole="">
              <v:imagedata r:id="rId16" o:title=""/>
            </v:shape>
            <o:OLEObject Type="Embed" ProgID="Visio.Drawing.15" ShapeID="_x0000_i1025" DrawAspect="Content" ObjectID="_1724494147" r:id="rId17"/>
          </w:object>
        </w:r>
      </w:ins>
    </w:p>
    <w:sectPr w:rsidR="003D4ADA" w:rsidSect="002A1AC2">
      <w:headerReference w:type="default" r:id="rId18"/>
      <w:footerReference w:type="default" r:id="rId19"/>
      <w:pgSz w:w="11901" w:h="16817"/>
      <w:pgMar w:top="357" w:right="720" w:bottom="799" w:left="720" w:header="284"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DF35" w14:textId="77777777" w:rsidR="00AB6FF8" w:rsidRDefault="00AB6FF8">
      <w:r>
        <w:separator/>
      </w:r>
    </w:p>
  </w:endnote>
  <w:endnote w:type="continuationSeparator" w:id="0">
    <w:p w14:paraId="42624370" w14:textId="77777777" w:rsidR="00AB6FF8" w:rsidRDefault="00AB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38BA" w14:textId="3E1181EA" w:rsidR="009879DC" w:rsidRDefault="009879DC" w:rsidP="00655ED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6717DE1" w14:textId="309BAA11" w:rsidR="009879DC" w:rsidRDefault="009879DC" w:rsidP="009879DC">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00000071" w14:textId="50E9DA88" w:rsidR="003D4ADA" w:rsidRDefault="003D4ADA" w:rsidP="009879DC">
    <w:pPr>
      <w:tabs>
        <w:tab w:val="center" w:pos="4513"/>
        <w:tab w:val="right" w:pos="9026"/>
      </w:tabs>
      <w:ind w:right="360"/>
      <w:rPr>
        <w:rFonts w:eastAsia="Times New Roman"/>
        <w:color w:val="000000"/>
      </w:rPr>
    </w:pPr>
  </w:p>
  <w:p w14:paraId="00000072" w14:textId="77777777" w:rsidR="003D4ADA" w:rsidRDefault="003D4ADA">
    <w:pPr>
      <w:tabs>
        <w:tab w:val="center" w:pos="4513"/>
        <w:tab w:val="right" w:pos="9026"/>
      </w:tabs>
      <w:ind w:firstLine="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6731243"/>
      <w:docPartObj>
        <w:docPartGallery w:val="Page Numbers (Bottom of Page)"/>
        <w:docPartUnique/>
      </w:docPartObj>
    </w:sdtPr>
    <w:sdtEndPr>
      <w:rPr>
        <w:rStyle w:val="PageNumber"/>
        <w:rFonts w:asciiTheme="minorHAnsi" w:hAnsiTheme="minorHAnsi" w:cstheme="minorHAnsi"/>
        <w:sz w:val="20"/>
        <w:szCs w:val="20"/>
      </w:rPr>
    </w:sdtEndPr>
    <w:sdtContent>
      <w:p w14:paraId="576385B0" w14:textId="4A5A21D3" w:rsidR="009879DC" w:rsidRDefault="009879DC" w:rsidP="009879DC">
        <w:pPr>
          <w:pStyle w:val="Footer"/>
          <w:framePr w:wrap="none" w:vAnchor="text" w:hAnchor="margin" w:y="1"/>
          <w:rPr>
            <w:rStyle w:val="PageNumber"/>
          </w:rPr>
        </w:pPr>
        <w:r w:rsidRPr="00A665B8">
          <w:rPr>
            <w:rStyle w:val="PageNumber"/>
            <w:rFonts w:asciiTheme="minorHAnsi" w:hAnsiTheme="minorHAnsi" w:cstheme="minorHAnsi"/>
            <w:sz w:val="20"/>
            <w:szCs w:val="20"/>
          </w:rPr>
          <w:fldChar w:fldCharType="begin"/>
        </w:r>
        <w:r w:rsidRPr="00A665B8">
          <w:rPr>
            <w:rStyle w:val="PageNumber"/>
            <w:rFonts w:asciiTheme="minorHAnsi" w:hAnsiTheme="minorHAnsi" w:cstheme="minorHAnsi"/>
            <w:sz w:val="20"/>
            <w:szCs w:val="20"/>
          </w:rPr>
          <w:instrText xml:space="preserve"> PAGE </w:instrText>
        </w:r>
        <w:r w:rsidRPr="00A665B8">
          <w:rPr>
            <w:rStyle w:val="PageNumber"/>
            <w:rFonts w:asciiTheme="minorHAnsi" w:hAnsiTheme="minorHAnsi" w:cstheme="minorHAnsi"/>
            <w:sz w:val="20"/>
            <w:szCs w:val="20"/>
          </w:rPr>
          <w:fldChar w:fldCharType="separate"/>
        </w:r>
        <w:r w:rsidRPr="00A665B8">
          <w:rPr>
            <w:rStyle w:val="PageNumber"/>
            <w:rFonts w:asciiTheme="minorHAnsi" w:hAnsiTheme="minorHAnsi" w:cstheme="minorHAnsi"/>
            <w:noProof/>
            <w:sz w:val="20"/>
            <w:szCs w:val="20"/>
          </w:rPr>
          <w:t>3</w:t>
        </w:r>
        <w:r w:rsidRPr="00A665B8">
          <w:rPr>
            <w:rStyle w:val="PageNumber"/>
            <w:rFonts w:asciiTheme="minorHAnsi" w:hAnsiTheme="minorHAnsi" w:cstheme="minorHAnsi"/>
            <w:sz w:val="20"/>
            <w:szCs w:val="20"/>
          </w:rPr>
          <w:fldChar w:fldCharType="end"/>
        </w:r>
      </w:p>
    </w:sdtContent>
  </w:sdt>
  <w:p w14:paraId="0000006F" w14:textId="3417549D" w:rsidR="003D4ADA" w:rsidRPr="00A665B8" w:rsidRDefault="00A665B8" w:rsidP="006635F4">
    <w:pPr>
      <w:tabs>
        <w:tab w:val="left" w:pos="2977"/>
      </w:tabs>
      <w:spacing w:line="288" w:lineRule="auto"/>
      <w:ind w:right="-45" w:firstLine="357"/>
      <w:jc w:val="right"/>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b/>
    </w:r>
    <w:r w:rsidR="00B60F81">
      <w:rPr>
        <w:rFonts w:asciiTheme="minorHAnsi" w:eastAsia="Times New Roman" w:hAnsiTheme="minorHAnsi" w:cstheme="minorHAnsi"/>
        <w:iCs/>
        <w:color w:val="000000" w:themeColor="text1"/>
        <w:sz w:val="20"/>
        <w:szCs w:val="20"/>
        <w:highlight w:val="white"/>
      </w:rPr>
      <w:t>SNOMED</w:t>
    </w:r>
    <w:r w:rsidR="00FF7BF5" w:rsidRPr="00A665B8">
      <w:rPr>
        <w:rFonts w:asciiTheme="minorHAnsi" w:hAnsiTheme="minorHAnsi" w:cstheme="minorHAnsi"/>
        <w:iCs/>
        <w:color w:val="000000" w:themeColor="text1"/>
        <w:sz w:val="20"/>
        <w:szCs w:val="20"/>
        <w:highlight w:val="white"/>
      </w:rPr>
      <w:t xml:space="preserve"> terms that control automatic record acces</w:t>
    </w:r>
    <w:r w:rsidR="00FF7BF5" w:rsidRPr="00A665B8">
      <w:rPr>
        <w:rFonts w:asciiTheme="minorHAnsi" w:hAnsiTheme="minorHAnsi" w:cstheme="minorHAnsi"/>
        <w:i/>
        <w:color w:val="000000" w:themeColor="text1"/>
        <w:sz w:val="20"/>
        <w:szCs w:val="20"/>
      </w:rPr>
      <w:t xml:space="preserve">s </w:t>
    </w:r>
  </w:p>
  <w:p w14:paraId="00000070" w14:textId="77777777" w:rsidR="003D4ADA" w:rsidRDefault="003D4ADA">
    <w:pPr>
      <w:tabs>
        <w:tab w:val="center" w:pos="4513"/>
        <w:tab w:val="right" w:pos="9026"/>
      </w:tabs>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3D4ADA" w:rsidRDefault="003D4ADA">
    <w:pPr>
      <w:tabs>
        <w:tab w:val="center" w:pos="4513"/>
        <w:tab w:val="right" w:pos="9026"/>
      </w:tabs>
      <w:rPr>
        <w:rFonts w:ascii="Arial" w:eastAsia="Arial" w:hAnsi="Arial" w:cs="Arial"/>
        <w:color w:val="000000"/>
        <w:sz w:val="22"/>
        <w:szCs w:val="22"/>
      </w:rPr>
    </w:pPr>
  </w:p>
  <w:p w14:paraId="00000074" w14:textId="77777777" w:rsidR="003D4ADA" w:rsidRDefault="003D4ADA">
    <w:pPr>
      <w:tabs>
        <w:tab w:val="center" w:pos="4513"/>
        <w:tab w:val="right" w:pos="9026"/>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1B5C" w14:textId="77777777" w:rsidR="00AB6FF8" w:rsidRDefault="00AB6FF8">
      <w:r>
        <w:separator/>
      </w:r>
    </w:p>
  </w:footnote>
  <w:footnote w:type="continuationSeparator" w:id="0">
    <w:p w14:paraId="6DA03BAA" w14:textId="77777777" w:rsidR="00AB6FF8" w:rsidRDefault="00AB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3D4ADA" w:rsidRDefault="003D4ADA">
    <w:pPr>
      <w:tabs>
        <w:tab w:val="center" w:pos="4513"/>
        <w:tab w:val="right" w:pos="9026"/>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3D4ADA" w:rsidRPr="002A1AC2" w:rsidRDefault="003D4ADA" w:rsidP="002A1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35A7"/>
    <w:multiLevelType w:val="multilevel"/>
    <w:tmpl w:val="200E2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0B4350"/>
    <w:multiLevelType w:val="multilevel"/>
    <w:tmpl w:val="0D668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2E5EEE"/>
    <w:multiLevelType w:val="multilevel"/>
    <w:tmpl w:val="393E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323517"/>
    <w:multiLevelType w:val="multilevel"/>
    <w:tmpl w:val="D3E21E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1B3000"/>
    <w:multiLevelType w:val="hybridMultilevel"/>
    <w:tmpl w:val="5ED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C7C9B"/>
    <w:multiLevelType w:val="multilevel"/>
    <w:tmpl w:val="0D7A7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5F24C8F"/>
    <w:multiLevelType w:val="multilevel"/>
    <w:tmpl w:val="A6E06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00361693">
    <w:abstractNumId w:val="6"/>
  </w:num>
  <w:num w:numId="2" w16cid:durableId="1816413359">
    <w:abstractNumId w:val="3"/>
  </w:num>
  <w:num w:numId="3" w16cid:durableId="1023166074">
    <w:abstractNumId w:val="1"/>
  </w:num>
  <w:num w:numId="4" w16cid:durableId="1551574391">
    <w:abstractNumId w:val="2"/>
  </w:num>
  <w:num w:numId="5" w16cid:durableId="1145438433">
    <w:abstractNumId w:val="5"/>
  </w:num>
  <w:num w:numId="6" w16cid:durableId="23019580">
    <w:abstractNumId w:val="0"/>
  </w:num>
  <w:num w:numId="7" w16cid:durableId="121970569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Chukwu">
    <w15:presenceInfo w15:providerId="AD" w15:userId="S::Daniel.ChukWu@rcgp.org.uk::2ddf4d9f-2b58-4c7a-8cfb-bc7523839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DA"/>
    <w:rsid w:val="000937EB"/>
    <w:rsid w:val="0010744D"/>
    <w:rsid w:val="0014714A"/>
    <w:rsid w:val="001878C5"/>
    <w:rsid w:val="001943AC"/>
    <w:rsid w:val="00223350"/>
    <w:rsid w:val="0022C8E1"/>
    <w:rsid w:val="002A1AC2"/>
    <w:rsid w:val="002C3005"/>
    <w:rsid w:val="003067DE"/>
    <w:rsid w:val="00374D70"/>
    <w:rsid w:val="003B2EA1"/>
    <w:rsid w:val="003D4ADA"/>
    <w:rsid w:val="00417679"/>
    <w:rsid w:val="00431EB4"/>
    <w:rsid w:val="004926FF"/>
    <w:rsid w:val="004D4C10"/>
    <w:rsid w:val="00530E63"/>
    <w:rsid w:val="00536A52"/>
    <w:rsid w:val="005C6EF7"/>
    <w:rsid w:val="005F3A8E"/>
    <w:rsid w:val="006635F4"/>
    <w:rsid w:val="00663D36"/>
    <w:rsid w:val="006A4D01"/>
    <w:rsid w:val="006B0925"/>
    <w:rsid w:val="006F3D51"/>
    <w:rsid w:val="00717117"/>
    <w:rsid w:val="0077451B"/>
    <w:rsid w:val="007B31AA"/>
    <w:rsid w:val="008A1C6A"/>
    <w:rsid w:val="008D6DEF"/>
    <w:rsid w:val="0092592B"/>
    <w:rsid w:val="009879DC"/>
    <w:rsid w:val="00995CD5"/>
    <w:rsid w:val="009B5234"/>
    <w:rsid w:val="009C0EC9"/>
    <w:rsid w:val="00A665B8"/>
    <w:rsid w:val="00A92BCC"/>
    <w:rsid w:val="00AB6FF8"/>
    <w:rsid w:val="00AF5164"/>
    <w:rsid w:val="00B60F81"/>
    <w:rsid w:val="00B944EC"/>
    <w:rsid w:val="00BC5B22"/>
    <w:rsid w:val="00CE2A5E"/>
    <w:rsid w:val="00D507EF"/>
    <w:rsid w:val="00D5376E"/>
    <w:rsid w:val="00D851E5"/>
    <w:rsid w:val="00DA1F3F"/>
    <w:rsid w:val="00DA2E6C"/>
    <w:rsid w:val="00E046E8"/>
    <w:rsid w:val="00E10215"/>
    <w:rsid w:val="00E65ED8"/>
    <w:rsid w:val="00E76CC4"/>
    <w:rsid w:val="00F545E6"/>
    <w:rsid w:val="00F96188"/>
    <w:rsid w:val="00FD40F7"/>
    <w:rsid w:val="00FF7BF5"/>
    <w:rsid w:val="035A69A3"/>
    <w:rsid w:val="0542E13D"/>
    <w:rsid w:val="056518B6"/>
    <w:rsid w:val="061AE79D"/>
    <w:rsid w:val="075C0576"/>
    <w:rsid w:val="09D6300E"/>
    <w:rsid w:val="0C8FE485"/>
    <w:rsid w:val="0CEDA2C2"/>
    <w:rsid w:val="0E82B0F5"/>
    <w:rsid w:val="101E8156"/>
    <w:rsid w:val="126BC274"/>
    <w:rsid w:val="14DEBE69"/>
    <w:rsid w:val="15E12C7D"/>
    <w:rsid w:val="16E68D2F"/>
    <w:rsid w:val="17A1765D"/>
    <w:rsid w:val="18782329"/>
    <w:rsid w:val="1ABA6987"/>
    <w:rsid w:val="2023D988"/>
    <w:rsid w:val="2091AE59"/>
    <w:rsid w:val="22A71D74"/>
    <w:rsid w:val="256DD0C9"/>
    <w:rsid w:val="26CD8868"/>
    <w:rsid w:val="287B1E33"/>
    <w:rsid w:val="29D0DFCD"/>
    <w:rsid w:val="2AC3E9DB"/>
    <w:rsid w:val="2C618AF0"/>
    <w:rsid w:val="2D3EEB56"/>
    <w:rsid w:val="2DD82CE3"/>
    <w:rsid w:val="31332B5F"/>
    <w:rsid w:val="31B69B0D"/>
    <w:rsid w:val="337230A6"/>
    <w:rsid w:val="368787B1"/>
    <w:rsid w:val="38235812"/>
    <w:rsid w:val="39329EC6"/>
    <w:rsid w:val="395820AA"/>
    <w:rsid w:val="39D50FDB"/>
    <w:rsid w:val="3ABB7A2E"/>
    <w:rsid w:val="3B2AD329"/>
    <w:rsid w:val="3C8FCBD7"/>
    <w:rsid w:val="3D09B1A8"/>
    <w:rsid w:val="43590D34"/>
    <w:rsid w:val="484AFEB4"/>
    <w:rsid w:val="48A0B522"/>
    <w:rsid w:val="49432637"/>
    <w:rsid w:val="4F94A23A"/>
    <w:rsid w:val="4FDCAAB1"/>
    <w:rsid w:val="4FE936DB"/>
    <w:rsid w:val="5159D508"/>
    <w:rsid w:val="51DFD213"/>
    <w:rsid w:val="5476B4F0"/>
    <w:rsid w:val="577045F2"/>
    <w:rsid w:val="58BDA2CD"/>
    <w:rsid w:val="58C26925"/>
    <w:rsid w:val="599902C6"/>
    <w:rsid w:val="5BB9CD90"/>
    <w:rsid w:val="5C121199"/>
    <w:rsid w:val="5CC29F30"/>
    <w:rsid w:val="5FBADC83"/>
    <w:rsid w:val="6052980E"/>
    <w:rsid w:val="6108C108"/>
    <w:rsid w:val="61DE2E9D"/>
    <w:rsid w:val="61EE686F"/>
    <w:rsid w:val="61EE6D55"/>
    <w:rsid w:val="62176E9B"/>
    <w:rsid w:val="62E29F5A"/>
    <w:rsid w:val="63A27839"/>
    <w:rsid w:val="66FFC16A"/>
    <w:rsid w:val="67E727DC"/>
    <w:rsid w:val="69651648"/>
    <w:rsid w:val="6A449D47"/>
    <w:rsid w:val="71A013F9"/>
    <w:rsid w:val="71BAB142"/>
    <w:rsid w:val="73EC8617"/>
    <w:rsid w:val="787BC029"/>
    <w:rsid w:val="7A5FD437"/>
    <w:rsid w:val="7A6819B1"/>
    <w:rsid w:val="7D3D591C"/>
    <w:rsid w:val="7D9FBA73"/>
    <w:rsid w:val="7E86F87F"/>
    <w:rsid w:val="7FF0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8A83F"/>
  <w15:docId w15:val="{8632C56A-2D00-F84C-9D41-F003481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E4"/>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A">
    <w:name w:val="Body A"/>
    <w:rsid w:val="00D104E4"/>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D104E4"/>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D104E4"/>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paragraph" w:customStyle="1" w:styleId="BodyB">
    <w:name w:val="Body B"/>
    <w:rsid w:val="00D104E4"/>
    <w:pPr>
      <w:pBdr>
        <w:top w:val="nil"/>
        <w:left w:val="nil"/>
        <w:bottom w:val="nil"/>
        <w:right w:val="nil"/>
        <w:between w:val="nil"/>
        <w:bar w:val="nil"/>
      </w:pBdr>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9B56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styleId="CommentReference">
    <w:name w:val="annotation reference"/>
    <w:basedOn w:val="DefaultParagraphFont"/>
    <w:uiPriority w:val="99"/>
    <w:semiHidden/>
    <w:unhideWhenUsed/>
    <w:rsid w:val="00B53BE4"/>
    <w:rPr>
      <w:sz w:val="16"/>
      <w:szCs w:val="16"/>
    </w:rPr>
  </w:style>
  <w:style w:type="paragraph" w:styleId="Footer">
    <w:name w:val="footer"/>
    <w:basedOn w:val="Normal"/>
    <w:link w:val="FooterChar"/>
    <w:uiPriority w:val="99"/>
    <w:unhideWhenUsed/>
    <w:rsid w:val="0050070C"/>
    <w:pPr>
      <w:tabs>
        <w:tab w:val="center" w:pos="4513"/>
        <w:tab w:val="right" w:pos="9026"/>
      </w:tabs>
    </w:pPr>
  </w:style>
  <w:style w:type="character" w:customStyle="1" w:styleId="FooterChar">
    <w:name w:val="Footer Char"/>
    <w:basedOn w:val="DefaultParagraphFont"/>
    <w:link w:val="Footer"/>
    <w:uiPriority w:val="99"/>
    <w:rsid w:val="0050070C"/>
    <w:rPr>
      <w:rFonts w:ascii="Times New Roman" w:eastAsia="Arial Unicode MS" w:hAnsi="Times New Roman" w:cs="Times New Roman"/>
      <w:sz w:val="24"/>
      <w:szCs w:val="24"/>
      <w:bdr w:val="nil"/>
      <w:lang w:val="en-US"/>
    </w:rPr>
  </w:style>
  <w:style w:type="character" w:styleId="PageNumber">
    <w:name w:val="page number"/>
    <w:basedOn w:val="DefaultParagraphFont"/>
    <w:uiPriority w:val="99"/>
    <w:semiHidden/>
    <w:unhideWhenUsed/>
    <w:rsid w:val="0050070C"/>
  </w:style>
  <w:style w:type="paragraph" w:styleId="Header">
    <w:name w:val="header"/>
    <w:basedOn w:val="Normal"/>
    <w:link w:val="HeaderChar"/>
    <w:uiPriority w:val="99"/>
    <w:unhideWhenUsed/>
    <w:rsid w:val="0050070C"/>
    <w:pPr>
      <w:tabs>
        <w:tab w:val="center" w:pos="4513"/>
        <w:tab w:val="right" w:pos="9026"/>
      </w:tabs>
    </w:pPr>
  </w:style>
  <w:style w:type="character" w:customStyle="1" w:styleId="HeaderChar">
    <w:name w:val="Header Char"/>
    <w:basedOn w:val="DefaultParagraphFont"/>
    <w:link w:val="Header"/>
    <w:uiPriority w:val="99"/>
    <w:rsid w:val="0050070C"/>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9A6BA3"/>
    <w:pPr>
      <w:ind w:left="720"/>
      <w:contextualSpacing/>
    </w:pPr>
  </w:style>
  <w:style w:type="paragraph" w:styleId="CommentText">
    <w:name w:val="annotation text"/>
    <w:basedOn w:val="Normal"/>
    <w:link w:val="CommentTextChar"/>
    <w:uiPriority w:val="99"/>
    <w:unhideWhenUsed/>
    <w:rsid w:val="00641829"/>
    <w:rPr>
      <w:sz w:val="20"/>
      <w:szCs w:val="20"/>
    </w:rPr>
  </w:style>
  <w:style w:type="character" w:customStyle="1" w:styleId="CommentTextChar">
    <w:name w:val="Comment Text Char"/>
    <w:basedOn w:val="DefaultParagraphFont"/>
    <w:link w:val="CommentText"/>
    <w:uiPriority w:val="99"/>
    <w:rsid w:val="0064182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41829"/>
    <w:rPr>
      <w:b/>
      <w:bCs/>
    </w:rPr>
  </w:style>
  <w:style w:type="character" w:customStyle="1" w:styleId="CommentSubjectChar">
    <w:name w:val="Comment Subject Char"/>
    <w:basedOn w:val="CommentTextChar"/>
    <w:link w:val="CommentSubject"/>
    <w:uiPriority w:val="99"/>
    <w:semiHidden/>
    <w:rsid w:val="00641829"/>
    <w:rPr>
      <w:rFonts w:ascii="Times New Roman" w:eastAsia="Arial Unicode MS" w:hAnsi="Times New Roman" w:cs="Times New Roman"/>
      <w:b/>
      <w:bCs/>
      <w:sz w:val="20"/>
      <w:szCs w:val="20"/>
      <w:bdr w:val="nil"/>
      <w:lang w:val="en-US"/>
    </w:rPr>
  </w:style>
  <w:style w:type="character" w:customStyle="1" w:styleId="NoneA">
    <w:name w:val="None A"/>
    <w:rsid w:val="00E30837"/>
  </w:style>
  <w:style w:type="character" w:styleId="Hyperlink">
    <w:name w:val="Hyperlink"/>
    <w:basedOn w:val="DefaultParagraphFont"/>
    <w:uiPriority w:val="99"/>
    <w:unhideWhenUsed/>
    <w:rsid w:val="00E800EB"/>
    <w:rPr>
      <w:color w:val="0563C1" w:themeColor="hyperlink"/>
      <w:u w:val="single"/>
    </w:rPr>
  </w:style>
  <w:style w:type="character" w:styleId="UnresolvedMention">
    <w:name w:val="Unresolved Mention"/>
    <w:basedOn w:val="DefaultParagraphFont"/>
    <w:uiPriority w:val="99"/>
    <w:semiHidden/>
    <w:unhideWhenUsed/>
    <w:rsid w:val="00E800E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2C3005"/>
    <w:rPr>
      <w:rFonts w:eastAsia="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rcgp.org.uk/-/media/4D359C85F1DD4BB1AEC8E32698AB6A1D.ashx" TargetMode="Externa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m3bvzL1YcB8Lm3tEw+LH/WpmA==">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7CCDBE-FEA3-4A57-A214-4A7FD6C87DAF}">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3.xml><?xml version="1.0" encoding="utf-8"?>
<ds:datastoreItem xmlns:ds="http://schemas.openxmlformats.org/officeDocument/2006/customXml" ds:itemID="{E232F4F8-5B4F-4C28-9B0D-5CF26A99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730D4-C1F6-4628-8E69-F136BC99D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Khan</dc:creator>
  <cp:keywords/>
  <dc:description/>
  <cp:lastModifiedBy>Daniel Chukwu</cp:lastModifiedBy>
  <cp:revision>4</cp:revision>
  <dcterms:created xsi:type="dcterms:W3CDTF">2022-09-12T12:22:00Z</dcterms:created>
  <dcterms:modified xsi:type="dcterms:W3CDTF">2022-09-12T12:23:00Z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20600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