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B81F4EE" w:rsidR="00076A80" w:rsidRDefault="00020D04" w:rsidP="00C35475">
      <w:pPr>
        <w:rPr>
          <w:rFonts w:ascii="Arial" w:eastAsia="Arial" w:hAnsi="Arial" w:cs="Arial"/>
          <w:b/>
          <w:color w:val="0070C0"/>
          <w:sz w:val="28"/>
          <w:szCs w:val="28"/>
        </w:rPr>
      </w:pPr>
      <w:r>
        <w:rPr>
          <w:rFonts w:ascii="Arial" w:eastAsia="Arial" w:hAnsi="Arial" w:cs="Arial"/>
          <w:b/>
          <w:noProof/>
          <w:color w:val="0070C0"/>
          <w:sz w:val="28"/>
          <w:szCs w:val="28"/>
        </w:rPr>
        <w:drawing>
          <wp:anchor distT="57150" distB="57150" distL="57150" distR="57150" simplePos="0" relativeHeight="251658240" behindDoc="0" locked="0" layoutInCell="1" hidden="0" allowOverlap="1" wp14:anchorId="1D5365E5" wp14:editId="19492C2B">
            <wp:simplePos x="0" y="0"/>
            <wp:positionH relativeFrom="margin">
              <wp:posOffset>0</wp:posOffset>
            </wp:positionH>
            <wp:positionV relativeFrom="page">
              <wp:posOffset>781610</wp:posOffset>
            </wp:positionV>
            <wp:extent cx="2500313" cy="790575"/>
            <wp:effectExtent l="0" t="0" r="0" b="0"/>
            <wp:wrapSquare wrapText="bothSides" distT="57150" distB="57150" distL="57150" distR="57150"/>
            <wp:docPr id="3" name="image1.jpg"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0" name="image1.jpg" descr="\\pow-vm-fs02\homedrives$\awajid\My Documents\RCGP logo\RCGP Colour  Std  sml-JPG Logo feb 2012.jpg"/>
                    <pic:cNvPicPr preferRelativeResize="0"/>
                  </pic:nvPicPr>
                  <pic:blipFill>
                    <a:blip r:embed="rId11"/>
                    <a:srcRect/>
                    <a:stretch>
                      <a:fillRect/>
                    </a:stretch>
                  </pic:blipFill>
                  <pic:spPr>
                    <a:xfrm>
                      <a:off x="0" y="0"/>
                      <a:ext cx="2500313" cy="790575"/>
                    </a:xfrm>
                    <a:prstGeom prst="rect">
                      <a:avLst/>
                    </a:prstGeom>
                    <a:ln/>
                  </pic:spPr>
                </pic:pic>
              </a:graphicData>
            </a:graphic>
          </wp:anchor>
        </w:drawing>
      </w:r>
    </w:p>
    <w:p w14:paraId="00000008" w14:textId="77B662A6" w:rsidR="00076A80" w:rsidRDefault="00076A80" w:rsidP="00C35475">
      <w:pPr>
        <w:rPr>
          <w:rFonts w:ascii="Arial" w:eastAsia="Arial" w:hAnsi="Arial" w:cs="Arial"/>
          <w:b/>
          <w:color w:val="0070C0"/>
          <w:sz w:val="28"/>
          <w:szCs w:val="28"/>
        </w:rPr>
      </w:pPr>
    </w:p>
    <w:p w14:paraId="00000009" w14:textId="0610478E" w:rsidR="00076A80" w:rsidRDefault="00076A80" w:rsidP="00C35475">
      <w:pPr>
        <w:rPr>
          <w:rFonts w:ascii="Arial" w:eastAsia="Arial" w:hAnsi="Arial" w:cs="Arial"/>
          <w:b/>
          <w:color w:val="0070C0"/>
          <w:sz w:val="28"/>
          <w:szCs w:val="28"/>
        </w:rPr>
      </w:pPr>
    </w:p>
    <w:p w14:paraId="0000000A" w14:textId="101B1F06" w:rsidR="00076A80" w:rsidRDefault="00076A80" w:rsidP="00C35475">
      <w:pPr>
        <w:rPr>
          <w:rFonts w:ascii="Arial" w:eastAsia="Arial" w:hAnsi="Arial" w:cs="Arial"/>
          <w:b/>
          <w:color w:val="0070C0"/>
          <w:sz w:val="28"/>
          <w:szCs w:val="28"/>
        </w:rPr>
      </w:pPr>
    </w:p>
    <w:p w14:paraId="2928D982" w14:textId="77777777" w:rsidR="00020D04" w:rsidRDefault="00020D04" w:rsidP="00C35475">
      <w:pPr>
        <w:rPr>
          <w:rFonts w:ascii="Arial" w:eastAsia="Arial" w:hAnsi="Arial" w:cs="Arial"/>
          <w:b/>
          <w:color w:val="0070C0"/>
          <w:sz w:val="28"/>
          <w:szCs w:val="28"/>
        </w:rPr>
      </w:pPr>
    </w:p>
    <w:p w14:paraId="00000019" w14:textId="32946052" w:rsidR="00076A80" w:rsidRPr="000F7A07" w:rsidRDefault="121F2AEF" w:rsidP="00C35475">
      <w:pPr>
        <w:rPr>
          <w:rFonts w:ascii="Arial" w:eastAsia="Arial" w:hAnsi="Arial" w:cs="Arial"/>
          <w:color w:val="0070C0"/>
          <w:sz w:val="32"/>
          <w:szCs w:val="32"/>
        </w:rPr>
      </w:pPr>
      <w:r w:rsidRPr="000F7A07">
        <w:rPr>
          <w:rFonts w:ascii="Arial" w:eastAsia="Arial" w:hAnsi="Arial" w:cs="Arial"/>
          <w:color w:val="0070C0"/>
          <w:sz w:val="32"/>
          <w:szCs w:val="32"/>
        </w:rPr>
        <w:t xml:space="preserve">GP Online Services </w:t>
      </w:r>
      <w:r w:rsidR="1C2FA6DF" w:rsidRPr="000F7A07">
        <w:rPr>
          <w:rFonts w:ascii="Arial" w:eastAsia="Arial" w:hAnsi="Arial" w:cs="Arial"/>
          <w:color w:val="0070C0"/>
          <w:sz w:val="32"/>
          <w:szCs w:val="32"/>
        </w:rPr>
        <w:t>Guidance</w:t>
      </w:r>
    </w:p>
    <w:p w14:paraId="0000001C" w14:textId="185DD56A" w:rsidR="00076A80" w:rsidRPr="00C1100C" w:rsidRDefault="1C2FA6DF" w:rsidP="633BBE0F">
      <w:pPr>
        <w:pBdr>
          <w:top w:val="nil"/>
          <w:left w:val="nil"/>
          <w:bottom w:val="nil"/>
          <w:right w:val="nil"/>
          <w:between w:val="nil"/>
        </w:pBdr>
        <w:spacing w:before="120" w:line="288" w:lineRule="auto"/>
        <w:rPr>
          <w:rFonts w:ascii="Arial" w:eastAsia="Arial" w:hAnsi="Arial" w:cs="Arial"/>
          <w:i/>
          <w:iCs/>
          <w:color w:val="0075B9"/>
          <w:sz w:val="44"/>
          <w:szCs w:val="44"/>
        </w:rPr>
      </w:pPr>
      <w:r w:rsidRPr="00C1100C">
        <w:rPr>
          <w:rFonts w:ascii="Arial" w:eastAsia="Arial" w:hAnsi="Arial" w:cs="Arial"/>
          <w:i/>
          <w:iCs/>
          <w:color w:val="0075B9"/>
          <w:sz w:val="44"/>
          <w:szCs w:val="44"/>
        </w:rPr>
        <w:t xml:space="preserve">Patient </w:t>
      </w:r>
      <w:r w:rsidR="121F2AEF" w:rsidRPr="00C1100C">
        <w:rPr>
          <w:rFonts w:ascii="Arial" w:eastAsia="Arial" w:hAnsi="Arial" w:cs="Arial"/>
          <w:i/>
          <w:iCs/>
          <w:color w:val="0075B9"/>
          <w:sz w:val="44"/>
          <w:szCs w:val="44"/>
        </w:rPr>
        <w:t>i</w:t>
      </w:r>
      <w:r w:rsidRPr="00C1100C">
        <w:rPr>
          <w:rFonts w:ascii="Arial" w:eastAsia="Arial" w:hAnsi="Arial" w:cs="Arial"/>
          <w:i/>
          <w:iCs/>
          <w:color w:val="0075B9"/>
          <w:sz w:val="44"/>
          <w:szCs w:val="44"/>
        </w:rPr>
        <w:t>nformation</w:t>
      </w:r>
      <w:r w:rsidR="121F2AEF" w:rsidRPr="00C1100C">
        <w:rPr>
          <w:rFonts w:ascii="Arial" w:eastAsia="Arial" w:hAnsi="Arial" w:cs="Arial"/>
          <w:i/>
          <w:iCs/>
          <w:color w:val="0075B9"/>
          <w:sz w:val="44"/>
          <w:szCs w:val="44"/>
        </w:rPr>
        <w:t xml:space="preserve"> themes for Online Services</w:t>
      </w:r>
    </w:p>
    <w:p w14:paraId="00000022" w14:textId="77777777" w:rsidR="00076A80" w:rsidRDefault="00076A80" w:rsidP="00C35475">
      <w:pPr>
        <w:pBdr>
          <w:top w:val="nil"/>
          <w:left w:val="nil"/>
          <w:bottom w:val="nil"/>
          <w:right w:val="nil"/>
          <w:between w:val="nil"/>
        </w:pBdr>
        <w:spacing w:before="120" w:line="288" w:lineRule="auto"/>
        <w:rPr>
          <w:rFonts w:ascii="Arial" w:eastAsia="Arial" w:hAnsi="Arial" w:cs="Arial"/>
          <w:sz w:val="22"/>
          <w:szCs w:val="22"/>
        </w:rPr>
      </w:pPr>
    </w:p>
    <w:p w14:paraId="00000029" w14:textId="490E6791" w:rsidR="00076A80" w:rsidRPr="000F7A07" w:rsidRDefault="002F7B3D" w:rsidP="00C35475">
      <w:pPr>
        <w:keepNext/>
        <w:keepLines/>
        <w:spacing w:before="240" w:line="259" w:lineRule="auto"/>
        <w:rPr>
          <w:rFonts w:ascii="Lato" w:eastAsia="Century Gothic" w:hAnsi="Lato" w:cs="Century Gothic"/>
          <w:bCs/>
          <w:color w:val="000000" w:themeColor="text1"/>
          <w:sz w:val="32"/>
          <w:szCs w:val="32"/>
        </w:rPr>
      </w:pPr>
      <w:r w:rsidRPr="000F7A07">
        <w:rPr>
          <w:rFonts w:ascii="Lato" w:eastAsia="Century Gothic" w:hAnsi="Lato" w:cs="Century Gothic"/>
          <w:bCs/>
          <w:color w:val="000000" w:themeColor="text1"/>
          <w:sz w:val="32"/>
          <w:szCs w:val="32"/>
        </w:rPr>
        <w:t>Contents</w:t>
      </w:r>
    </w:p>
    <w:p w14:paraId="0000002A" w14:textId="706CF59E" w:rsidR="00076A80" w:rsidRPr="00AC68A2" w:rsidRDefault="002F7B3D" w:rsidP="00C35475">
      <w:pPr>
        <w:widowControl w:val="0"/>
        <w:numPr>
          <w:ilvl w:val="0"/>
          <w:numId w:val="8"/>
        </w:numPr>
        <w:spacing w:before="120" w:line="288" w:lineRule="auto"/>
        <w:ind w:left="714" w:hanging="357"/>
        <w:rPr>
          <w:rFonts w:ascii="Arial" w:eastAsia="Helvetica Neue" w:hAnsi="Arial" w:cs="Arial"/>
          <w:sz w:val="22"/>
          <w:szCs w:val="22"/>
        </w:rPr>
      </w:pPr>
      <w:r w:rsidRPr="633BBE0F">
        <w:rPr>
          <w:rFonts w:ascii="Arial" w:eastAsia="Helvetica Neue" w:hAnsi="Arial" w:cs="Arial"/>
          <w:sz w:val="22"/>
          <w:szCs w:val="22"/>
        </w:rPr>
        <w:t>Introduction</w:t>
      </w:r>
      <w:r>
        <w:tab/>
      </w:r>
      <w:r>
        <w:tab/>
      </w:r>
      <w:r>
        <w:tab/>
      </w:r>
      <w:r>
        <w:tab/>
      </w:r>
      <w:r>
        <w:tab/>
      </w:r>
      <w:r>
        <w:tab/>
      </w:r>
      <w:r>
        <w:tab/>
      </w:r>
      <w:r>
        <w:tab/>
      </w:r>
      <w:r>
        <w:tab/>
      </w:r>
      <w:r>
        <w:tab/>
      </w:r>
      <w:r w:rsidR="00020D04" w:rsidRPr="633BBE0F">
        <w:rPr>
          <w:rFonts w:ascii="Arial" w:eastAsia="Helvetica Neue" w:hAnsi="Arial" w:cs="Arial"/>
          <w:sz w:val="22"/>
          <w:szCs w:val="22"/>
        </w:rPr>
        <w:t>1</w:t>
      </w:r>
    </w:p>
    <w:p w14:paraId="3BAF0C70" w14:textId="512A7960" w:rsidR="00777800" w:rsidRPr="00AC68A2" w:rsidRDefault="002F7B3D" w:rsidP="00C35475">
      <w:pPr>
        <w:numPr>
          <w:ilvl w:val="0"/>
          <w:numId w:val="8"/>
        </w:numPr>
        <w:pBdr>
          <w:top w:val="nil"/>
          <w:left w:val="nil"/>
          <w:bottom w:val="nil"/>
          <w:right w:val="nil"/>
          <w:between w:val="nil"/>
        </w:pBdr>
        <w:tabs>
          <w:tab w:val="left" w:pos="1440"/>
          <w:tab w:val="left" w:pos="2880"/>
          <w:tab w:val="left" w:pos="4320"/>
          <w:tab w:val="left" w:pos="5760"/>
          <w:tab w:val="left" w:pos="7200"/>
        </w:tabs>
        <w:spacing w:before="120" w:line="288" w:lineRule="auto"/>
        <w:ind w:left="714" w:hanging="357"/>
        <w:rPr>
          <w:rFonts w:ascii="Arial" w:eastAsia="Arial" w:hAnsi="Arial" w:cs="Arial"/>
          <w:color w:val="000000"/>
          <w:sz w:val="22"/>
          <w:szCs w:val="22"/>
        </w:rPr>
      </w:pPr>
      <w:r w:rsidRPr="00AC68A2">
        <w:rPr>
          <w:rFonts w:ascii="Arial" w:eastAsia="Arial" w:hAnsi="Arial" w:cs="Arial"/>
          <w:color w:val="000000"/>
          <w:sz w:val="22"/>
          <w:szCs w:val="22"/>
        </w:rPr>
        <w:t>Promoting record access</w:t>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777800" w:rsidRPr="00AC68A2">
        <w:rPr>
          <w:rFonts w:ascii="Arial" w:eastAsia="Arial" w:hAnsi="Arial" w:cs="Arial"/>
          <w:sz w:val="22"/>
          <w:szCs w:val="22"/>
        </w:rPr>
        <w:tab/>
      </w:r>
      <w:r w:rsidR="00777800" w:rsidRPr="00AC68A2">
        <w:rPr>
          <w:rFonts w:ascii="Arial" w:eastAsia="Arial" w:hAnsi="Arial" w:cs="Arial"/>
          <w:color w:val="000000"/>
          <w:sz w:val="22"/>
          <w:szCs w:val="22"/>
        </w:rPr>
        <w:t xml:space="preserve">2 </w:t>
      </w:r>
    </w:p>
    <w:p w14:paraId="3437493A" w14:textId="3DF78BCC" w:rsidR="00612273" w:rsidRPr="004D5E13" w:rsidRDefault="002F7B3D" w:rsidP="00C35475">
      <w:pPr>
        <w:numPr>
          <w:ilvl w:val="0"/>
          <w:numId w:val="8"/>
        </w:numPr>
        <w:pBdr>
          <w:top w:val="nil"/>
          <w:left w:val="nil"/>
          <w:bottom w:val="nil"/>
          <w:right w:val="nil"/>
          <w:between w:val="nil"/>
        </w:pBdr>
        <w:tabs>
          <w:tab w:val="left" w:pos="1440"/>
          <w:tab w:val="left" w:pos="2880"/>
          <w:tab w:val="left" w:pos="4320"/>
          <w:tab w:val="left" w:pos="5760"/>
          <w:tab w:val="left" w:pos="7200"/>
        </w:tabs>
        <w:spacing w:before="120" w:line="288" w:lineRule="auto"/>
        <w:ind w:left="714" w:hanging="357"/>
        <w:rPr>
          <w:rFonts w:ascii="Arial" w:eastAsia="Arial" w:hAnsi="Arial" w:cs="Arial"/>
          <w:color w:val="000000"/>
          <w:sz w:val="22"/>
          <w:szCs w:val="22"/>
        </w:rPr>
      </w:pPr>
      <w:r w:rsidRPr="00AC68A2">
        <w:rPr>
          <w:rFonts w:ascii="Arial" w:eastAsia="Arial" w:hAnsi="Arial" w:cs="Arial"/>
          <w:color w:val="000000" w:themeColor="text1"/>
          <w:sz w:val="22"/>
          <w:szCs w:val="22"/>
        </w:rPr>
        <w:t xml:space="preserve">Information for patients </w:t>
      </w:r>
      <w:r w:rsidR="00612273" w:rsidRPr="00AC68A2">
        <w:rPr>
          <w:rFonts w:ascii="Arial" w:eastAsia="Arial" w:hAnsi="Arial" w:cs="Arial"/>
          <w:color w:val="000000" w:themeColor="text1"/>
          <w:sz w:val="22"/>
          <w:szCs w:val="22"/>
        </w:rPr>
        <w:t>applying to the practice</w:t>
      </w:r>
      <w:r w:rsidRPr="00AC68A2">
        <w:rPr>
          <w:rFonts w:ascii="Arial" w:eastAsia="Arial" w:hAnsi="Arial" w:cs="Arial"/>
          <w:color w:val="000000" w:themeColor="text1"/>
          <w:sz w:val="22"/>
          <w:szCs w:val="22"/>
        </w:rPr>
        <w:t xml:space="preserve"> for online acces</w:t>
      </w:r>
      <w:r w:rsidR="000F7A07">
        <w:rPr>
          <w:rFonts w:ascii="Arial" w:eastAsia="Arial" w:hAnsi="Arial" w:cs="Arial"/>
          <w:sz w:val="22"/>
          <w:szCs w:val="22"/>
        </w:rPr>
        <w:t>s</w:t>
      </w:r>
      <w:r w:rsidR="000F7A07">
        <w:rPr>
          <w:rFonts w:ascii="Arial" w:eastAsia="Arial" w:hAnsi="Arial" w:cs="Arial"/>
          <w:sz w:val="22"/>
          <w:szCs w:val="22"/>
        </w:rPr>
        <w:tab/>
      </w:r>
      <w:r w:rsidR="000F7A07">
        <w:rPr>
          <w:rFonts w:ascii="Arial" w:eastAsia="Arial" w:hAnsi="Arial" w:cs="Arial"/>
          <w:sz w:val="22"/>
          <w:szCs w:val="22"/>
        </w:rPr>
        <w:tab/>
      </w:r>
      <w:r w:rsidRPr="00AC68A2">
        <w:rPr>
          <w:rFonts w:ascii="Arial" w:hAnsi="Arial" w:cs="Arial"/>
          <w:sz w:val="22"/>
          <w:szCs w:val="22"/>
        </w:rPr>
        <w:tab/>
      </w:r>
      <w:r w:rsidR="00020D04" w:rsidRPr="00AC68A2">
        <w:rPr>
          <w:rFonts w:ascii="Arial" w:eastAsia="Arial" w:hAnsi="Arial" w:cs="Arial"/>
          <w:sz w:val="22"/>
          <w:szCs w:val="22"/>
        </w:rPr>
        <w:t>4</w:t>
      </w:r>
    </w:p>
    <w:p w14:paraId="57265E1A" w14:textId="664EAD0D" w:rsidR="004D5E13" w:rsidRPr="004D5E13" w:rsidRDefault="004D5E13" w:rsidP="633BBE0F">
      <w:pPr>
        <w:pStyle w:val="ListParagraph"/>
        <w:numPr>
          <w:ilvl w:val="0"/>
          <w:numId w:val="8"/>
        </w:numPr>
        <w:pBdr>
          <w:top w:val="nil"/>
          <w:left w:val="nil"/>
          <w:bottom w:val="nil"/>
          <w:right w:val="nil"/>
          <w:between w:val="nil"/>
        </w:pBdr>
        <w:spacing w:before="120" w:line="288" w:lineRule="auto"/>
        <w:ind w:left="714" w:hanging="357"/>
        <w:rPr>
          <w:rFonts w:ascii="Arial" w:eastAsia="Arial" w:hAnsi="Arial" w:cs="Arial"/>
          <w:color w:val="000000"/>
          <w:sz w:val="22"/>
          <w:szCs w:val="22"/>
        </w:rPr>
      </w:pPr>
      <w:r w:rsidRPr="633BBE0F">
        <w:rPr>
          <w:rFonts w:ascii="Arial" w:eastAsia="Arial" w:hAnsi="Arial" w:cs="Arial"/>
          <w:color w:val="000000" w:themeColor="text1"/>
          <w:sz w:val="22"/>
          <w:szCs w:val="22"/>
        </w:rPr>
        <w:t xml:space="preserve">Practice </w:t>
      </w:r>
      <w:r w:rsidR="18D80764" w:rsidRPr="633BBE0F">
        <w:rPr>
          <w:rFonts w:ascii="Arial" w:eastAsia="Arial" w:hAnsi="Arial" w:cs="Arial"/>
          <w:color w:val="000000" w:themeColor="text1"/>
          <w:sz w:val="22"/>
          <w:szCs w:val="22"/>
        </w:rPr>
        <w:t>r</w:t>
      </w:r>
      <w:r w:rsidRPr="633BBE0F">
        <w:rPr>
          <w:rFonts w:ascii="Arial" w:eastAsia="Arial" w:hAnsi="Arial" w:cs="Arial"/>
          <w:color w:val="000000" w:themeColor="text1"/>
          <w:sz w:val="22"/>
          <w:szCs w:val="22"/>
        </w:rPr>
        <w:t>egistration process for automated online access</w:t>
      </w:r>
      <w:r>
        <w:tab/>
      </w:r>
      <w:r>
        <w:tab/>
      </w:r>
      <w:r>
        <w:tab/>
      </w:r>
      <w:r>
        <w:tab/>
      </w:r>
      <w:r w:rsidR="002C19FE" w:rsidRPr="633BBE0F">
        <w:rPr>
          <w:rFonts w:ascii="Arial" w:eastAsia="Arial" w:hAnsi="Arial" w:cs="Arial"/>
          <w:color w:val="000000" w:themeColor="text1"/>
          <w:sz w:val="22"/>
          <w:szCs w:val="22"/>
        </w:rPr>
        <w:t>4</w:t>
      </w:r>
    </w:p>
    <w:p w14:paraId="0000002F" w14:textId="64F0C4CB" w:rsidR="00076A80" w:rsidRPr="004D5E13" w:rsidRDefault="002F7B3D" w:rsidP="00C35475">
      <w:pPr>
        <w:numPr>
          <w:ilvl w:val="0"/>
          <w:numId w:val="8"/>
        </w:numPr>
        <w:pBdr>
          <w:top w:val="nil"/>
          <w:left w:val="nil"/>
          <w:bottom w:val="nil"/>
          <w:right w:val="nil"/>
          <w:between w:val="nil"/>
        </w:pBdr>
        <w:tabs>
          <w:tab w:val="left" w:pos="1440"/>
          <w:tab w:val="left" w:pos="2880"/>
          <w:tab w:val="left" w:pos="4320"/>
          <w:tab w:val="left" w:pos="5760"/>
          <w:tab w:val="left" w:pos="7200"/>
        </w:tabs>
        <w:spacing w:before="120" w:line="288" w:lineRule="auto"/>
        <w:ind w:left="714" w:hanging="357"/>
        <w:rPr>
          <w:rFonts w:ascii="Arial" w:eastAsia="Arial" w:hAnsi="Arial" w:cs="Arial"/>
          <w:color w:val="000000"/>
          <w:sz w:val="22"/>
          <w:szCs w:val="22"/>
        </w:rPr>
      </w:pPr>
      <w:r w:rsidRPr="00AC68A2">
        <w:rPr>
          <w:rFonts w:ascii="Arial" w:eastAsia="Arial" w:hAnsi="Arial" w:cs="Arial"/>
          <w:color w:val="000000"/>
          <w:sz w:val="22"/>
          <w:szCs w:val="22"/>
        </w:rPr>
        <w:t>Best use of online access</w:t>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2C19FE">
        <w:rPr>
          <w:rFonts w:ascii="Arial" w:eastAsia="Arial" w:hAnsi="Arial" w:cs="Arial"/>
          <w:sz w:val="22"/>
          <w:szCs w:val="22"/>
        </w:rPr>
        <w:t>5</w:t>
      </w:r>
    </w:p>
    <w:p w14:paraId="00000030" w14:textId="291884A4" w:rsidR="00076A80" w:rsidRPr="00AC68A2" w:rsidRDefault="002F7B3D" w:rsidP="00C35475">
      <w:pPr>
        <w:numPr>
          <w:ilvl w:val="0"/>
          <w:numId w:val="8"/>
        </w:numPr>
        <w:pBdr>
          <w:top w:val="nil"/>
          <w:left w:val="nil"/>
          <w:bottom w:val="nil"/>
          <w:right w:val="nil"/>
          <w:between w:val="nil"/>
        </w:pBdr>
        <w:tabs>
          <w:tab w:val="left" w:pos="1440"/>
          <w:tab w:val="left" w:pos="2880"/>
          <w:tab w:val="left" w:pos="4320"/>
          <w:tab w:val="left" w:pos="5760"/>
          <w:tab w:val="left" w:pos="7200"/>
        </w:tabs>
        <w:spacing w:before="120" w:line="288" w:lineRule="auto"/>
        <w:ind w:left="714" w:hanging="357"/>
        <w:rPr>
          <w:rFonts w:ascii="Arial" w:eastAsia="Arial" w:hAnsi="Arial" w:cs="Arial"/>
          <w:color w:val="000000"/>
          <w:sz w:val="22"/>
          <w:szCs w:val="22"/>
        </w:rPr>
      </w:pPr>
      <w:r w:rsidRPr="00AC68A2">
        <w:rPr>
          <w:rFonts w:ascii="Arial" w:eastAsia="Arial" w:hAnsi="Arial" w:cs="Arial"/>
          <w:color w:val="000000"/>
          <w:sz w:val="22"/>
          <w:szCs w:val="22"/>
        </w:rPr>
        <w:t>Access delegated to a proxy</w:t>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2C19FE">
        <w:rPr>
          <w:rFonts w:ascii="Arial" w:eastAsia="Arial" w:hAnsi="Arial" w:cs="Arial"/>
          <w:sz w:val="22"/>
          <w:szCs w:val="22"/>
        </w:rPr>
        <w:t>7</w:t>
      </w:r>
    </w:p>
    <w:p w14:paraId="00000031" w14:textId="5DF36A6C" w:rsidR="00076A80" w:rsidRPr="00AC68A2" w:rsidRDefault="002F7B3D" w:rsidP="00C35475">
      <w:pPr>
        <w:numPr>
          <w:ilvl w:val="0"/>
          <w:numId w:val="8"/>
        </w:numPr>
        <w:pBdr>
          <w:top w:val="nil"/>
          <w:left w:val="nil"/>
          <w:bottom w:val="nil"/>
          <w:right w:val="nil"/>
          <w:between w:val="nil"/>
        </w:pBdr>
        <w:tabs>
          <w:tab w:val="left" w:pos="1440"/>
          <w:tab w:val="left" w:pos="2880"/>
          <w:tab w:val="left" w:pos="4320"/>
          <w:tab w:val="left" w:pos="5760"/>
          <w:tab w:val="left" w:pos="7200"/>
        </w:tabs>
        <w:spacing w:before="120" w:line="288" w:lineRule="auto"/>
        <w:ind w:left="714" w:hanging="357"/>
        <w:rPr>
          <w:rFonts w:ascii="Arial" w:eastAsia="Arial" w:hAnsi="Arial" w:cs="Arial"/>
          <w:color w:val="000000"/>
          <w:sz w:val="22"/>
          <w:szCs w:val="22"/>
        </w:rPr>
      </w:pPr>
      <w:r w:rsidRPr="00AC68A2">
        <w:rPr>
          <w:rFonts w:ascii="Arial" w:eastAsia="Arial" w:hAnsi="Arial" w:cs="Arial"/>
          <w:color w:val="000000"/>
          <w:sz w:val="22"/>
          <w:szCs w:val="22"/>
        </w:rPr>
        <w:t>Safe and responsible use of online access</w:t>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0F7A07">
        <w:rPr>
          <w:rFonts w:ascii="Arial" w:eastAsia="Arial" w:hAnsi="Arial" w:cs="Arial"/>
          <w:sz w:val="22"/>
          <w:szCs w:val="22"/>
        </w:rPr>
        <w:tab/>
      </w:r>
      <w:r w:rsidR="002C19FE">
        <w:rPr>
          <w:rFonts w:ascii="Arial" w:eastAsia="Arial" w:hAnsi="Arial" w:cs="Arial"/>
          <w:color w:val="000000"/>
          <w:sz w:val="22"/>
          <w:szCs w:val="22"/>
        </w:rPr>
        <w:t>8</w:t>
      </w:r>
    </w:p>
    <w:p w14:paraId="00000032" w14:textId="4E7192C2" w:rsidR="00076A80" w:rsidRPr="00AC68A2" w:rsidRDefault="002F7B3D" w:rsidP="00C35475">
      <w:pPr>
        <w:widowControl w:val="0"/>
        <w:numPr>
          <w:ilvl w:val="0"/>
          <w:numId w:val="8"/>
        </w:numPr>
        <w:pBdr>
          <w:top w:val="nil"/>
          <w:left w:val="nil"/>
          <w:bottom w:val="nil"/>
          <w:right w:val="nil"/>
          <w:between w:val="nil"/>
        </w:pBdr>
        <w:spacing w:before="120" w:line="288" w:lineRule="auto"/>
        <w:ind w:left="714" w:hanging="357"/>
        <w:rPr>
          <w:rFonts w:ascii="Arial" w:eastAsia="Arial" w:hAnsi="Arial" w:cs="Arial"/>
          <w:color w:val="000000"/>
          <w:sz w:val="22"/>
          <w:szCs w:val="22"/>
        </w:rPr>
      </w:pPr>
      <w:r w:rsidRPr="633BBE0F">
        <w:rPr>
          <w:rFonts w:ascii="Arial" w:eastAsia="Arial" w:hAnsi="Arial" w:cs="Arial"/>
          <w:color w:val="000000" w:themeColor="text1"/>
          <w:sz w:val="22"/>
          <w:szCs w:val="22"/>
        </w:rPr>
        <w:t>Safeguarding</w:t>
      </w:r>
      <w:r>
        <w:tab/>
      </w:r>
      <w:r>
        <w:tab/>
      </w:r>
      <w:r>
        <w:tab/>
      </w:r>
      <w:r>
        <w:tab/>
      </w:r>
      <w:r>
        <w:tab/>
      </w:r>
      <w:r>
        <w:tab/>
      </w:r>
      <w:r>
        <w:tab/>
      </w:r>
      <w:r>
        <w:tab/>
      </w:r>
      <w:r>
        <w:tab/>
      </w:r>
      <w:r w:rsidR="00C1100C">
        <w:t xml:space="preserve">          </w:t>
      </w:r>
      <w:r w:rsidR="0003391A" w:rsidRPr="633BBE0F">
        <w:rPr>
          <w:rFonts w:ascii="Arial" w:eastAsia="Arial" w:hAnsi="Arial" w:cs="Arial"/>
          <w:color w:val="000000" w:themeColor="text1"/>
          <w:sz w:val="22"/>
          <w:szCs w:val="22"/>
        </w:rPr>
        <w:t>1</w:t>
      </w:r>
      <w:r w:rsidR="002C19FE" w:rsidRPr="633BBE0F">
        <w:rPr>
          <w:rFonts w:ascii="Arial" w:eastAsia="Arial" w:hAnsi="Arial" w:cs="Arial"/>
          <w:sz w:val="22"/>
          <w:szCs w:val="22"/>
        </w:rPr>
        <w:t>0</w:t>
      </w:r>
    </w:p>
    <w:p w14:paraId="00000037" w14:textId="48A80AE7" w:rsidR="00076A80" w:rsidRDefault="00076A80" w:rsidP="00C35475">
      <w:pPr>
        <w:pBdr>
          <w:top w:val="nil"/>
          <w:left w:val="nil"/>
          <w:bottom w:val="nil"/>
          <w:right w:val="nil"/>
          <w:between w:val="nil"/>
        </w:pBdr>
        <w:spacing w:before="120" w:line="288" w:lineRule="auto"/>
        <w:rPr>
          <w:rFonts w:ascii="Arial" w:eastAsia="Arial" w:hAnsi="Arial" w:cs="Arial"/>
          <w:sz w:val="22"/>
          <w:szCs w:val="22"/>
        </w:rPr>
      </w:pPr>
    </w:p>
    <w:p w14:paraId="71B728F7" w14:textId="77777777" w:rsidR="00020D04" w:rsidRDefault="00020D04" w:rsidP="00C35475">
      <w:pPr>
        <w:pBdr>
          <w:top w:val="nil"/>
          <w:left w:val="nil"/>
          <w:bottom w:val="nil"/>
          <w:right w:val="nil"/>
          <w:between w:val="nil"/>
        </w:pBdr>
        <w:spacing w:before="120" w:line="288" w:lineRule="auto"/>
        <w:rPr>
          <w:rFonts w:ascii="Arial" w:eastAsia="Arial" w:hAnsi="Arial" w:cs="Arial"/>
          <w:sz w:val="22"/>
          <w:szCs w:val="22"/>
        </w:rPr>
      </w:pPr>
    </w:p>
    <w:p w14:paraId="00000048" w14:textId="77777777" w:rsidR="00076A80" w:rsidRPr="000F7A07" w:rsidRDefault="002F7B3D" w:rsidP="00C35475">
      <w:pPr>
        <w:pBdr>
          <w:top w:val="nil"/>
          <w:left w:val="nil"/>
          <w:bottom w:val="nil"/>
          <w:right w:val="nil"/>
          <w:between w:val="nil"/>
        </w:pBdr>
        <w:spacing w:before="120" w:line="288" w:lineRule="auto"/>
        <w:rPr>
          <w:rFonts w:ascii="Lato" w:eastAsia="Arial" w:hAnsi="Lato" w:cs="Arial"/>
          <w:bCs/>
          <w:color w:val="000000" w:themeColor="text1"/>
          <w:sz w:val="32"/>
          <w:szCs w:val="32"/>
        </w:rPr>
      </w:pPr>
      <w:r w:rsidRPr="000F7A07">
        <w:rPr>
          <w:rFonts w:ascii="Lato" w:eastAsia="Arial" w:hAnsi="Lato" w:cs="Arial"/>
          <w:bCs/>
          <w:color w:val="000000" w:themeColor="text1"/>
          <w:sz w:val="32"/>
          <w:szCs w:val="32"/>
        </w:rPr>
        <w:t>Introduction</w:t>
      </w:r>
    </w:p>
    <w:p w14:paraId="00000049" w14:textId="0C49C657" w:rsidR="00076A80" w:rsidRDefault="1C2FA6DF" w:rsidP="00C35475">
      <w:pPr>
        <w:pBdr>
          <w:top w:val="nil"/>
          <w:left w:val="nil"/>
          <w:bottom w:val="nil"/>
          <w:right w:val="nil"/>
          <w:between w:val="nil"/>
        </w:pBdr>
        <w:spacing w:before="120" w:line="288" w:lineRule="auto"/>
        <w:rPr>
          <w:rFonts w:ascii="Helvetica Neue" w:eastAsia="Helvetica Neue" w:hAnsi="Helvetica Neue" w:cs="Helvetica Neue"/>
          <w:color w:val="000000"/>
          <w:sz w:val="22"/>
          <w:szCs w:val="22"/>
        </w:rPr>
      </w:pPr>
      <w:r w:rsidRPr="12ED4C06">
        <w:rPr>
          <w:rFonts w:ascii="Arial" w:eastAsia="Arial" w:hAnsi="Arial" w:cs="Arial"/>
          <w:sz w:val="22"/>
          <w:szCs w:val="22"/>
        </w:rPr>
        <w:t>P</w:t>
      </w:r>
      <w:r w:rsidRPr="12ED4C06">
        <w:rPr>
          <w:rFonts w:ascii="Arial" w:eastAsia="Arial" w:hAnsi="Arial" w:cs="Arial"/>
          <w:color w:val="000000" w:themeColor="text1"/>
          <w:sz w:val="22"/>
          <w:szCs w:val="22"/>
        </w:rPr>
        <w:t xml:space="preserve">atients need to be well informed to make the best use of </w:t>
      </w:r>
      <w:r w:rsidRPr="12ED4C06">
        <w:rPr>
          <w:rFonts w:ascii="Arial" w:eastAsia="Arial" w:hAnsi="Arial" w:cs="Arial"/>
          <w:sz w:val="22"/>
          <w:szCs w:val="22"/>
        </w:rPr>
        <w:t>GP Online Services</w:t>
      </w:r>
      <w:r w:rsidRPr="12ED4C06">
        <w:rPr>
          <w:rFonts w:ascii="Arial" w:eastAsia="Arial" w:hAnsi="Arial" w:cs="Arial"/>
          <w:color w:val="000000" w:themeColor="text1"/>
          <w:sz w:val="22"/>
          <w:szCs w:val="22"/>
        </w:rPr>
        <w:t>.  It is particularly important that they know how to keep their access secure so that they can protect their privacy, how to use the practice appointment and prescribing services, and to interpret the clinical data in their GP record.  Using online access has benefits for the practice as well.  It follows that practices are best placed to promote their online access and provide patients with the information they need.</w:t>
      </w:r>
    </w:p>
    <w:p w14:paraId="0000004A" w14:textId="6DC9CA85" w:rsidR="00076A80" w:rsidRDefault="1C2FA6DF" w:rsidP="00C35475">
      <w:p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 xml:space="preserve">This </w:t>
      </w:r>
      <w:r w:rsidRPr="12ED4C06">
        <w:rPr>
          <w:rFonts w:ascii="Arial" w:eastAsia="Arial" w:hAnsi="Arial" w:cs="Arial"/>
          <w:sz w:val="22"/>
          <w:szCs w:val="22"/>
        </w:rPr>
        <w:t>g</w:t>
      </w:r>
      <w:r w:rsidRPr="12ED4C06">
        <w:rPr>
          <w:rFonts w:ascii="Arial" w:eastAsia="Arial" w:hAnsi="Arial" w:cs="Arial"/>
          <w:color w:val="000000" w:themeColor="text1"/>
          <w:sz w:val="22"/>
          <w:szCs w:val="22"/>
        </w:rPr>
        <w:t xml:space="preserve">uidance </w:t>
      </w:r>
      <w:r w:rsidRPr="12ED4C06">
        <w:rPr>
          <w:rFonts w:ascii="Arial" w:eastAsia="Arial" w:hAnsi="Arial" w:cs="Arial"/>
          <w:sz w:val="22"/>
          <w:szCs w:val="22"/>
        </w:rPr>
        <w:t>recommends the</w:t>
      </w:r>
      <w:r w:rsidRPr="12ED4C06">
        <w:rPr>
          <w:rFonts w:ascii="Arial" w:eastAsia="Arial" w:hAnsi="Arial" w:cs="Arial"/>
          <w:color w:val="000000" w:themeColor="text1"/>
          <w:sz w:val="22"/>
          <w:szCs w:val="22"/>
        </w:rPr>
        <w:t xml:space="preserve"> messages that will help </w:t>
      </w:r>
      <w:r w:rsidRPr="12ED4C06">
        <w:rPr>
          <w:rFonts w:ascii="Arial" w:eastAsia="Arial" w:hAnsi="Arial" w:cs="Arial"/>
          <w:sz w:val="22"/>
          <w:szCs w:val="22"/>
        </w:rPr>
        <w:t>promote</w:t>
      </w:r>
      <w:r w:rsidRPr="12ED4C06">
        <w:rPr>
          <w:rFonts w:ascii="Arial" w:eastAsia="Arial" w:hAnsi="Arial" w:cs="Arial"/>
          <w:color w:val="000000" w:themeColor="text1"/>
          <w:sz w:val="22"/>
          <w:szCs w:val="22"/>
        </w:rPr>
        <w:t xml:space="preserve"> take up online access and </w:t>
      </w:r>
      <w:r w:rsidRPr="12ED4C06">
        <w:rPr>
          <w:rFonts w:ascii="Arial" w:eastAsia="Arial" w:hAnsi="Arial" w:cs="Arial"/>
          <w:sz w:val="22"/>
          <w:szCs w:val="22"/>
        </w:rPr>
        <w:t>help</w:t>
      </w:r>
      <w:r w:rsidRPr="12ED4C06">
        <w:rPr>
          <w:rFonts w:ascii="Arial" w:eastAsia="Arial" w:hAnsi="Arial" w:cs="Arial"/>
          <w:color w:val="000000" w:themeColor="text1"/>
          <w:sz w:val="22"/>
          <w:szCs w:val="22"/>
        </w:rPr>
        <w:t xml:space="preserve"> </w:t>
      </w:r>
      <w:r w:rsidRPr="12ED4C06">
        <w:rPr>
          <w:rFonts w:ascii="Arial" w:eastAsia="Arial" w:hAnsi="Arial" w:cs="Arial"/>
          <w:sz w:val="22"/>
          <w:szCs w:val="22"/>
        </w:rPr>
        <w:t xml:space="preserve">patients </w:t>
      </w:r>
      <w:r w:rsidRPr="12ED4C06">
        <w:rPr>
          <w:rFonts w:ascii="Arial" w:eastAsia="Arial" w:hAnsi="Arial" w:cs="Arial"/>
          <w:color w:val="000000" w:themeColor="text1"/>
          <w:sz w:val="22"/>
          <w:szCs w:val="22"/>
        </w:rPr>
        <w:t xml:space="preserve">use their online access safely and </w:t>
      </w:r>
      <w:r w:rsidRPr="12ED4C06">
        <w:rPr>
          <w:rFonts w:ascii="Arial" w:eastAsia="Arial" w:hAnsi="Arial" w:cs="Arial"/>
          <w:sz w:val="22"/>
          <w:szCs w:val="22"/>
        </w:rPr>
        <w:t>securely</w:t>
      </w:r>
      <w:r w:rsidRPr="12ED4C06">
        <w:rPr>
          <w:rFonts w:ascii="Arial" w:eastAsia="Arial" w:hAnsi="Arial" w:cs="Arial"/>
          <w:color w:val="000000" w:themeColor="text1"/>
          <w:sz w:val="22"/>
          <w:szCs w:val="22"/>
        </w:rPr>
        <w:t xml:space="preserve">.  The messages may be communicated in whatever ways the practice </w:t>
      </w:r>
      <w:r w:rsidR="004C6AFA" w:rsidRPr="12ED4C06">
        <w:rPr>
          <w:rFonts w:ascii="Arial" w:eastAsia="Arial" w:hAnsi="Arial" w:cs="Arial"/>
          <w:color w:val="000000" w:themeColor="text1"/>
          <w:sz w:val="22"/>
          <w:szCs w:val="22"/>
        </w:rPr>
        <w:t>chooses</w:t>
      </w:r>
      <w:r w:rsidR="004C6AFA">
        <w:rPr>
          <w:rFonts w:ascii="Arial" w:eastAsia="Arial" w:hAnsi="Arial" w:cs="Arial"/>
          <w:color w:val="000000" w:themeColor="text1"/>
          <w:sz w:val="22"/>
          <w:szCs w:val="22"/>
        </w:rPr>
        <w:t>,</w:t>
      </w:r>
      <w:r w:rsidRPr="12ED4C06">
        <w:rPr>
          <w:rFonts w:ascii="Arial" w:eastAsia="Arial" w:hAnsi="Arial" w:cs="Arial"/>
          <w:color w:val="000000" w:themeColor="text1"/>
          <w:sz w:val="22"/>
          <w:szCs w:val="22"/>
        </w:rPr>
        <w:t xml:space="preserve"> </w:t>
      </w:r>
      <w:r w:rsidR="004C6AFA">
        <w:rPr>
          <w:rFonts w:ascii="Arial" w:eastAsia="Arial" w:hAnsi="Arial" w:cs="Arial"/>
          <w:color w:val="000000" w:themeColor="text1"/>
          <w:sz w:val="22"/>
          <w:szCs w:val="22"/>
        </w:rPr>
        <w:t>which</w:t>
      </w:r>
      <w:r w:rsidRPr="12ED4C06">
        <w:rPr>
          <w:rFonts w:ascii="Arial" w:eastAsia="Arial" w:hAnsi="Arial" w:cs="Arial"/>
          <w:color w:val="000000" w:themeColor="text1"/>
          <w:sz w:val="22"/>
          <w:szCs w:val="22"/>
        </w:rPr>
        <w:t xml:space="preserve"> may include: </w:t>
      </w:r>
    </w:p>
    <w:p w14:paraId="0000004B" w14:textId="77777777" w:rsidR="00076A80" w:rsidRDefault="002F7B3D" w:rsidP="00C35475">
      <w:pPr>
        <w:numPr>
          <w:ilvl w:val="0"/>
          <w:numId w:val="6"/>
        </w:numPr>
        <w:pBdr>
          <w:top w:val="nil"/>
          <w:left w:val="nil"/>
          <w:bottom w:val="nil"/>
          <w:right w:val="nil"/>
          <w:between w:val="nil"/>
        </w:pBdr>
        <w:spacing w:before="120" w:line="288" w:lineRule="auto"/>
        <w:rPr>
          <w:rFonts w:ascii="Arial" w:eastAsia="Arial" w:hAnsi="Arial" w:cs="Arial"/>
          <w:sz w:val="22"/>
          <w:szCs w:val="22"/>
        </w:rPr>
      </w:pPr>
      <w:r>
        <w:rPr>
          <w:rFonts w:ascii="Arial" w:eastAsia="Arial" w:hAnsi="Arial" w:cs="Arial"/>
          <w:color w:val="000000"/>
          <w:sz w:val="22"/>
          <w:szCs w:val="22"/>
        </w:rPr>
        <w:t>leaflets, posters, waiting room information screens</w:t>
      </w:r>
    </w:p>
    <w:p w14:paraId="0000004C" w14:textId="77777777" w:rsidR="00076A80" w:rsidRDefault="002F7B3D" w:rsidP="00C35475">
      <w:pPr>
        <w:numPr>
          <w:ilvl w:val="0"/>
          <w:numId w:val="6"/>
        </w:num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color w:val="000000"/>
          <w:sz w:val="22"/>
          <w:szCs w:val="22"/>
        </w:rPr>
        <w:t>the practice website or via the patient participation group or local agencies such as community pharmacies, libraries, post offices and voluntary agencies</w:t>
      </w:r>
    </w:p>
    <w:p w14:paraId="0000004D" w14:textId="77777777" w:rsidR="00076A80" w:rsidRDefault="002F7B3D" w:rsidP="00C35475">
      <w:pPr>
        <w:numPr>
          <w:ilvl w:val="0"/>
          <w:numId w:val="6"/>
        </w:numPr>
        <w:pBdr>
          <w:top w:val="nil"/>
          <w:left w:val="nil"/>
          <w:bottom w:val="nil"/>
          <w:right w:val="nil"/>
          <w:between w:val="nil"/>
        </w:pBdr>
        <w:spacing w:line="288" w:lineRule="auto"/>
        <w:rPr>
          <w:rFonts w:ascii="Arial" w:eastAsia="Arial" w:hAnsi="Arial" w:cs="Arial"/>
          <w:sz w:val="22"/>
          <w:szCs w:val="22"/>
        </w:rPr>
      </w:pPr>
      <w:r>
        <w:rPr>
          <w:rFonts w:ascii="Arial" w:eastAsia="Arial" w:hAnsi="Arial" w:cs="Arial"/>
          <w:sz w:val="22"/>
          <w:szCs w:val="22"/>
        </w:rPr>
        <w:t>during consultations and correspondences</w:t>
      </w:r>
    </w:p>
    <w:p w14:paraId="00000050" w14:textId="42E432FD" w:rsidR="00076A80" w:rsidRDefault="1C2FA6DF" w:rsidP="00C35475">
      <w:pPr>
        <w:pBdr>
          <w:top w:val="nil"/>
          <w:left w:val="nil"/>
          <w:bottom w:val="nil"/>
          <w:right w:val="nil"/>
          <w:between w:val="nil"/>
        </w:pBdr>
        <w:spacing w:before="120" w:line="288" w:lineRule="auto"/>
        <w:ind w:right="720"/>
        <w:rPr>
          <w:rFonts w:ascii="Helvetica Neue" w:eastAsia="Helvetica Neue" w:hAnsi="Helvetica Neue" w:cs="Helvetica Neue"/>
          <w:color w:val="000000"/>
          <w:sz w:val="22"/>
          <w:szCs w:val="22"/>
        </w:rPr>
      </w:pPr>
      <w:r w:rsidRPr="2C1F9007">
        <w:rPr>
          <w:rFonts w:ascii="Arial" w:eastAsia="Arial" w:hAnsi="Arial" w:cs="Arial"/>
          <w:color w:val="000000" w:themeColor="text1"/>
          <w:sz w:val="22"/>
          <w:szCs w:val="22"/>
        </w:rPr>
        <w:lastRenderedPageBreak/>
        <w:t xml:space="preserve">Some subjects </w:t>
      </w:r>
      <w:r w:rsidRPr="2C1F9007">
        <w:rPr>
          <w:rFonts w:ascii="Arial" w:eastAsia="Arial" w:hAnsi="Arial" w:cs="Arial"/>
          <w:sz w:val="22"/>
          <w:szCs w:val="22"/>
        </w:rPr>
        <w:t>mentioned</w:t>
      </w:r>
      <w:r w:rsidRPr="2C1F9007">
        <w:rPr>
          <w:rFonts w:ascii="Arial" w:eastAsia="Arial" w:hAnsi="Arial" w:cs="Arial"/>
          <w:color w:val="000000" w:themeColor="text1"/>
          <w:sz w:val="22"/>
          <w:szCs w:val="22"/>
        </w:rPr>
        <w:t xml:space="preserve"> in this guidance are covered in more depth in other guidance documents in the Royal College of General </w:t>
      </w:r>
      <w:r w:rsidRPr="2C1F9007">
        <w:rPr>
          <w:rFonts w:ascii="Arial" w:eastAsia="Arial" w:hAnsi="Arial" w:cs="Arial"/>
          <w:sz w:val="22"/>
          <w:szCs w:val="22"/>
        </w:rPr>
        <w:t>Practitioners</w:t>
      </w:r>
      <w:r w:rsidRPr="2C1F9007">
        <w:rPr>
          <w:rFonts w:ascii="Arial" w:eastAsia="Arial" w:hAnsi="Arial" w:cs="Arial"/>
          <w:color w:val="000000" w:themeColor="text1"/>
          <w:sz w:val="22"/>
          <w:szCs w:val="22"/>
        </w:rPr>
        <w:t xml:space="preserve"> (RCGP) GP Online Services Toolkit: There</w:t>
      </w:r>
      <w:r w:rsidR="0079A469" w:rsidRPr="2C1F9007">
        <w:rPr>
          <w:rFonts w:ascii="Arial" w:eastAsia="Arial" w:hAnsi="Arial" w:cs="Arial"/>
          <w:color w:val="000000" w:themeColor="text1"/>
          <w:sz w:val="22"/>
          <w:szCs w:val="22"/>
        </w:rPr>
        <w:t xml:space="preserve"> is a glossary of terms used in the Toolkit</w:t>
      </w:r>
      <w:r w:rsidR="00AC68A2">
        <w:rPr>
          <w:rFonts w:ascii="Arial" w:eastAsia="Arial" w:hAnsi="Arial" w:cs="Arial"/>
          <w:color w:val="000000" w:themeColor="text1"/>
          <w:sz w:val="22"/>
          <w:szCs w:val="22"/>
        </w:rPr>
        <w:t>.</w:t>
      </w:r>
    </w:p>
    <w:p w14:paraId="0000006E" w14:textId="77777777" w:rsidR="00076A80" w:rsidRPr="00B50131" w:rsidRDefault="00076A80" w:rsidP="00C35475">
      <w:pPr>
        <w:pBdr>
          <w:top w:val="nil"/>
          <w:left w:val="nil"/>
          <w:bottom w:val="nil"/>
          <w:right w:val="nil"/>
          <w:between w:val="nil"/>
        </w:pBdr>
        <w:spacing w:before="120" w:line="288" w:lineRule="auto"/>
        <w:ind w:right="100"/>
        <w:rPr>
          <w:rFonts w:ascii="Arial" w:eastAsia="Arial" w:hAnsi="Arial" w:cs="Arial"/>
          <w:b/>
          <w:color w:val="0075B9"/>
          <w:sz w:val="22"/>
          <w:szCs w:val="22"/>
        </w:rPr>
      </w:pPr>
    </w:p>
    <w:p w14:paraId="0000006F" w14:textId="77777777" w:rsidR="00076A80" w:rsidRPr="000F7A07" w:rsidRDefault="002F7B3D" w:rsidP="00C35475">
      <w:pPr>
        <w:pBdr>
          <w:top w:val="nil"/>
          <w:left w:val="nil"/>
          <w:bottom w:val="nil"/>
          <w:right w:val="nil"/>
          <w:between w:val="nil"/>
        </w:pBdr>
        <w:spacing w:before="120" w:line="288" w:lineRule="auto"/>
        <w:rPr>
          <w:rFonts w:ascii="Lato" w:eastAsia="Arial" w:hAnsi="Lato" w:cs="Arial"/>
          <w:bCs/>
          <w:color w:val="000000" w:themeColor="text1"/>
          <w:sz w:val="32"/>
          <w:szCs w:val="32"/>
        </w:rPr>
      </w:pPr>
      <w:r w:rsidRPr="000F7A07">
        <w:rPr>
          <w:rFonts w:ascii="Lato" w:eastAsia="Arial" w:hAnsi="Lato" w:cs="Arial"/>
          <w:bCs/>
          <w:color w:val="000000" w:themeColor="text1"/>
          <w:sz w:val="32"/>
          <w:szCs w:val="32"/>
        </w:rPr>
        <w:t>Promoting online access</w:t>
      </w:r>
    </w:p>
    <w:p w14:paraId="1910EEB8" w14:textId="67B13C98" w:rsidR="00612273" w:rsidRDefault="1C2FA6DF" w:rsidP="00C35475">
      <w:p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 xml:space="preserve">Patients need to be well informed to make the best use of online access.  It is particularly important that they know how to keep their access secure so that they can protect their privacy, how to use the practice appointment and prescribing services, and to interpret the clinical data in their GP record.  Using online access has benefits for both patients and practices.  Responsibility lies with the practice for harm that comes to the patient or others from access to the </w:t>
      </w:r>
      <w:r w:rsidRPr="12ED4C06">
        <w:rPr>
          <w:rFonts w:ascii="Arial" w:eastAsia="Arial" w:hAnsi="Arial" w:cs="Arial"/>
          <w:sz w:val="22"/>
          <w:szCs w:val="22"/>
        </w:rPr>
        <w:t>GP data</w:t>
      </w:r>
      <w:r w:rsidRPr="12ED4C06">
        <w:rPr>
          <w:rFonts w:ascii="Arial" w:eastAsia="Arial" w:hAnsi="Arial" w:cs="Arial"/>
          <w:color w:val="000000" w:themeColor="text1"/>
          <w:sz w:val="22"/>
          <w:szCs w:val="22"/>
        </w:rPr>
        <w:t xml:space="preserve">.  It follows </w:t>
      </w:r>
      <w:r w:rsidRPr="12ED4C06">
        <w:rPr>
          <w:rFonts w:ascii="Arial" w:eastAsia="Arial" w:hAnsi="Arial" w:cs="Arial"/>
          <w:sz w:val="22"/>
          <w:szCs w:val="22"/>
        </w:rPr>
        <w:t xml:space="preserve">good practice in supporting and promoting safe online access </w:t>
      </w:r>
      <w:r w:rsidRPr="12ED4C06">
        <w:rPr>
          <w:rFonts w:ascii="Arial" w:eastAsia="Arial" w:hAnsi="Arial" w:cs="Arial"/>
          <w:color w:val="000000" w:themeColor="text1"/>
          <w:sz w:val="22"/>
          <w:szCs w:val="22"/>
        </w:rPr>
        <w:t xml:space="preserve">and </w:t>
      </w:r>
      <w:r w:rsidRPr="12ED4C06">
        <w:rPr>
          <w:rFonts w:ascii="Arial" w:eastAsia="Arial" w:hAnsi="Arial" w:cs="Arial"/>
          <w:sz w:val="22"/>
          <w:szCs w:val="22"/>
        </w:rPr>
        <w:t>providing</w:t>
      </w:r>
      <w:r w:rsidRPr="12ED4C06">
        <w:rPr>
          <w:rFonts w:ascii="Arial" w:eastAsia="Arial" w:hAnsi="Arial" w:cs="Arial"/>
          <w:color w:val="000000" w:themeColor="text1"/>
          <w:sz w:val="22"/>
          <w:szCs w:val="22"/>
        </w:rPr>
        <w:t xml:space="preserve"> patients with the information they need ab</w:t>
      </w:r>
      <w:r w:rsidRPr="12ED4C06">
        <w:rPr>
          <w:rFonts w:ascii="Arial" w:eastAsia="Arial" w:hAnsi="Arial" w:cs="Arial"/>
          <w:sz w:val="22"/>
          <w:szCs w:val="22"/>
        </w:rPr>
        <w:t>out their health</w:t>
      </w:r>
      <w:r w:rsidRPr="12ED4C06">
        <w:rPr>
          <w:rFonts w:ascii="Arial" w:eastAsia="Arial" w:hAnsi="Arial" w:cs="Arial"/>
          <w:color w:val="000000" w:themeColor="text1"/>
          <w:sz w:val="22"/>
          <w:szCs w:val="22"/>
        </w:rPr>
        <w:t>.</w:t>
      </w:r>
    </w:p>
    <w:p w14:paraId="00000071" w14:textId="53122341" w:rsidR="00076A80" w:rsidRPr="000F7A07" w:rsidRDefault="002F7B3D" w:rsidP="00C35475">
      <w:pPr>
        <w:pStyle w:val="ListParagraph"/>
        <w:numPr>
          <w:ilvl w:val="3"/>
          <w:numId w:val="8"/>
        </w:numPr>
        <w:pBdr>
          <w:top w:val="nil"/>
          <w:left w:val="nil"/>
          <w:bottom w:val="nil"/>
          <w:right w:val="nil"/>
          <w:between w:val="nil"/>
        </w:pBdr>
        <w:spacing w:before="240" w:line="288" w:lineRule="auto"/>
        <w:ind w:left="567" w:hanging="357"/>
        <w:rPr>
          <w:rFonts w:ascii="Lato" w:eastAsia="Arial" w:hAnsi="Lato" w:cs="Arial"/>
          <w:bCs/>
          <w:color w:val="000000"/>
          <w:sz w:val="28"/>
          <w:szCs w:val="28"/>
        </w:rPr>
      </w:pPr>
      <w:r w:rsidRPr="000F7A07">
        <w:rPr>
          <w:rFonts w:ascii="Lato" w:eastAsia="Arial" w:hAnsi="Lato" w:cs="Arial"/>
          <w:bCs/>
          <w:sz w:val="28"/>
          <w:szCs w:val="28"/>
        </w:rPr>
        <w:t>Benefits of online health record access to patients and practices</w:t>
      </w:r>
    </w:p>
    <w:p w14:paraId="00000072" w14:textId="5337317C" w:rsidR="00076A80" w:rsidRDefault="1C2FA6DF" w:rsidP="00C35475">
      <w:p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 xml:space="preserve">Online access can bring benefits to </w:t>
      </w:r>
      <w:r w:rsidRPr="12ED4C06">
        <w:rPr>
          <w:rFonts w:ascii="Arial" w:eastAsia="Arial" w:hAnsi="Arial" w:cs="Arial"/>
          <w:sz w:val="22"/>
          <w:szCs w:val="22"/>
        </w:rPr>
        <w:t xml:space="preserve">patients and </w:t>
      </w:r>
      <w:r w:rsidRPr="12ED4C06">
        <w:rPr>
          <w:rFonts w:ascii="Arial" w:eastAsia="Arial" w:hAnsi="Arial" w:cs="Arial"/>
          <w:color w:val="000000" w:themeColor="text1"/>
          <w:sz w:val="22"/>
          <w:szCs w:val="22"/>
        </w:rPr>
        <w:t>practices which more than makes up for the effort of promoting online access successfully.</w:t>
      </w:r>
    </w:p>
    <w:p w14:paraId="00000073"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Online appointment and prescription services reduce reception time spent on providing these services.</w:t>
      </w:r>
    </w:p>
    <w:p w14:paraId="00000074"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Online appointment and prescription services are more accurate and less prone to misunderstandings and mistakes than verbal communication.</w:t>
      </w:r>
    </w:p>
    <w:p w14:paraId="00000075"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Practices control which appointments are available online.</w:t>
      </w:r>
    </w:p>
    <w:p w14:paraId="00000076"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 xml:space="preserve">Online record access enables patients to be better informed about their health, it can help improve health literacy and promises better outcomes, particularly for long term conditions. </w:t>
      </w:r>
      <w:r>
        <w:rPr>
          <w:rFonts w:ascii="Arial" w:eastAsia="Arial" w:hAnsi="Arial" w:cs="Arial"/>
          <w:sz w:val="22"/>
          <w:szCs w:val="22"/>
        </w:rPr>
        <w:t>They can also access details on their medications which they may otherwise find difficult to remember.</w:t>
      </w:r>
    </w:p>
    <w:p w14:paraId="00000077" w14:textId="15DE2E21"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2C1F9007">
        <w:rPr>
          <w:rFonts w:ascii="Arial" w:eastAsia="Arial" w:hAnsi="Arial" w:cs="Arial"/>
          <w:color w:val="000000" w:themeColor="text1"/>
          <w:sz w:val="22"/>
          <w:szCs w:val="22"/>
        </w:rPr>
        <w:t>Online access to laboratory results and hospital correspondence reduces the time required to inform patients about their results and hospital reports and it may reduce the number of consultations.  It helps patients prepare for consultations and enables the discussion to focus on the most important topics to the patient and the health professional with less time spent on introducing new information.  It may reduce the need for patients to telephone the practice for results or for consultations when the results are normal.</w:t>
      </w:r>
    </w:p>
    <w:p w14:paraId="00000078"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 xml:space="preserve">Patients may identify errors or gaps in their record or prescription list and help the practice improve their record. Patients </w:t>
      </w:r>
      <w:proofErr w:type="gramStart"/>
      <w:r>
        <w:rPr>
          <w:rFonts w:ascii="Arial" w:eastAsia="Arial" w:hAnsi="Arial" w:cs="Arial"/>
          <w:color w:val="000000"/>
          <w:sz w:val="22"/>
          <w:szCs w:val="22"/>
        </w:rPr>
        <w:t>are able to</w:t>
      </w:r>
      <w:proofErr w:type="gramEnd"/>
      <w:r>
        <w:rPr>
          <w:rFonts w:ascii="Arial" w:eastAsia="Arial" w:hAnsi="Arial" w:cs="Arial"/>
          <w:color w:val="000000"/>
          <w:sz w:val="22"/>
          <w:szCs w:val="22"/>
        </w:rPr>
        <w:t xml:space="preserve"> amend the</w:t>
      </w:r>
      <w:r>
        <w:rPr>
          <w:rFonts w:ascii="Arial" w:eastAsia="Arial" w:hAnsi="Arial" w:cs="Arial"/>
          <w:sz w:val="22"/>
          <w:szCs w:val="22"/>
        </w:rPr>
        <w:t>ir personal information that may have been incorrectly recorded.</w:t>
      </w:r>
    </w:p>
    <w:p w14:paraId="00000079" w14:textId="3F8F0DE3"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 xml:space="preserve">It enables </w:t>
      </w:r>
      <w:r w:rsidRPr="12ED4C06">
        <w:rPr>
          <w:rFonts w:ascii="Arial" w:eastAsia="Arial" w:hAnsi="Arial" w:cs="Arial"/>
          <w:sz w:val="22"/>
          <w:szCs w:val="22"/>
        </w:rPr>
        <w:t>practices in England to meet</w:t>
      </w:r>
      <w:r w:rsidRPr="12ED4C06">
        <w:rPr>
          <w:rFonts w:ascii="Arial" w:eastAsia="Arial" w:hAnsi="Arial" w:cs="Arial"/>
          <w:color w:val="000000" w:themeColor="text1"/>
          <w:sz w:val="22"/>
          <w:szCs w:val="22"/>
        </w:rPr>
        <w:t xml:space="preserve"> their contractual requirement to promote and offer automated online access to patients.</w:t>
      </w:r>
    </w:p>
    <w:p w14:paraId="0000007A" w14:textId="73B4CE5B"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 xml:space="preserve">Anyone with access to a patient facing services app or web portal such as the NHS App, Patient Access, </w:t>
      </w:r>
      <w:proofErr w:type="spellStart"/>
      <w:r w:rsidRPr="12ED4C06">
        <w:rPr>
          <w:rFonts w:ascii="Arial" w:eastAsia="Arial" w:hAnsi="Arial" w:cs="Arial"/>
          <w:color w:val="000000" w:themeColor="text1"/>
          <w:sz w:val="22"/>
          <w:szCs w:val="22"/>
        </w:rPr>
        <w:t>Airmid</w:t>
      </w:r>
      <w:proofErr w:type="spellEnd"/>
      <w:r w:rsidRPr="12ED4C06">
        <w:rPr>
          <w:rFonts w:ascii="Arial" w:eastAsia="Arial" w:hAnsi="Arial" w:cs="Arial"/>
          <w:color w:val="000000" w:themeColor="text1"/>
          <w:sz w:val="22"/>
          <w:szCs w:val="22"/>
        </w:rPr>
        <w:t xml:space="preserve"> or Evergreen</w:t>
      </w:r>
      <w:r w:rsidR="000F7A07">
        <w:rPr>
          <w:rFonts w:ascii="Arial" w:eastAsia="Arial" w:hAnsi="Arial" w:cs="Arial"/>
          <w:color w:val="000000" w:themeColor="text1"/>
          <w:sz w:val="22"/>
          <w:szCs w:val="22"/>
        </w:rPr>
        <w:t xml:space="preserve"> Life</w:t>
      </w:r>
      <w:r w:rsidRPr="12ED4C06">
        <w:rPr>
          <w:rFonts w:ascii="Arial" w:eastAsia="Arial" w:hAnsi="Arial" w:cs="Arial"/>
          <w:color w:val="000000" w:themeColor="text1"/>
          <w:sz w:val="22"/>
          <w:szCs w:val="22"/>
        </w:rPr>
        <w:t xml:space="preserve">, will automatically have access to all records </w:t>
      </w:r>
      <w:r w:rsidRPr="12ED4C06">
        <w:rPr>
          <w:rFonts w:ascii="Arial" w:eastAsia="Arial" w:hAnsi="Arial" w:cs="Arial"/>
          <w:color w:val="000000" w:themeColor="text1"/>
          <w:sz w:val="22"/>
          <w:szCs w:val="22"/>
        </w:rPr>
        <w:lastRenderedPageBreak/>
        <w:t xml:space="preserve">including consultations with free text and clinical correspondence from 2022 when the </w:t>
      </w:r>
      <w:r w:rsidRPr="12ED4C06">
        <w:rPr>
          <w:rFonts w:ascii="Arial" w:eastAsia="Arial" w:hAnsi="Arial" w:cs="Arial"/>
          <w:sz w:val="22"/>
          <w:szCs w:val="22"/>
        </w:rPr>
        <w:t>a</w:t>
      </w:r>
      <w:r w:rsidRPr="12ED4C06">
        <w:rPr>
          <w:rFonts w:ascii="Arial" w:eastAsia="Arial" w:hAnsi="Arial" w:cs="Arial"/>
          <w:color w:val="000000" w:themeColor="text1"/>
          <w:sz w:val="22"/>
          <w:szCs w:val="22"/>
        </w:rPr>
        <w:t>ccess to GP data is launched.</w:t>
      </w:r>
    </w:p>
    <w:p w14:paraId="5AB23C5A" w14:textId="2F8A3BB0" w:rsidR="00C1100C" w:rsidRPr="00C1100C" w:rsidRDefault="00070A78" w:rsidP="00C1100C">
      <w:pPr>
        <w:pBdr>
          <w:top w:val="nil"/>
          <w:left w:val="nil"/>
          <w:bottom w:val="nil"/>
          <w:right w:val="nil"/>
          <w:between w:val="nil"/>
        </w:pBdr>
        <w:spacing w:before="60" w:line="288" w:lineRule="auto"/>
        <w:ind w:left="181"/>
        <w:rPr>
          <w:del w:id="0" w:author="Chris Tracey" w:date="2022-09-02T11:18:00Z"/>
          <w:rFonts w:ascii="Arial" w:eastAsia="Arial" w:hAnsi="Arial" w:cs="Arial"/>
          <w:sz w:val="22"/>
          <w:szCs w:val="22"/>
        </w:rPr>
      </w:pPr>
      <w:r w:rsidRPr="306D07D4">
        <w:rPr>
          <w:rFonts w:ascii="Arial" w:eastAsia="Arial" w:hAnsi="Arial" w:cs="Arial"/>
          <w:color w:val="000000" w:themeColor="text1"/>
          <w:sz w:val="22"/>
          <w:szCs w:val="22"/>
        </w:rPr>
        <w:t>Patients continue</w:t>
      </w:r>
      <w:r w:rsidR="46AB194E" w:rsidRPr="306D07D4">
        <w:rPr>
          <w:rFonts w:ascii="Arial" w:eastAsia="Arial" w:hAnsi="Arial" w:cs="Arial"/>
          <w:color w:val="000000" w:themeColor="text1"/>
          <w:sz w:val="22"/>
          <w:szCs w:val="22"/>
        </w:rPr>
        <w:t xml:space="preserve"> to be able to</w:t>
      </w:r>
      <w:r w:rsidR="1C2FA6DF" w:rsidRPr="306D07D4">
        <w:rPr>
          <w:rFonts w:ascii="Arial" w:eastAsia="Arial" w:hAnsi="Arial" w:cs="Arial"/>
          <w:color w:val="000000" w:themeColor="text1"/>
          <w:sz w:val="22"/>
          <w:szCs w:val="22"/>
        </w:rPr>
        <w:t xml:space="preserve"> </w:t>
      </w:r>
      <w:r w:rsidR="1C2FA6DF" w:rsidRPr="306D07D4">
        <w:rPr>
          <w:rFonts w:ascii="Arial" w:eastAsia="Arial" w:hAnsi="Arial" w:cs="Arial"/>
          <w:sz w:val="22"/>
          <w:szCs w:val="22"/>
        </w:rPr>
        <w:t>request</w:t>
      </w:r>
      <w:r w:rsidR="1C2FA6DF" w:rsidRPr="306D07D4">
        <w:rPr>
          <w:rFonts w:ascii="Arial" w:eastAsia="Arial" w:hAnsi="Arial" w:cs="Arial"/>
          <w:color w:val="000000" w:themeColor="text1"/>
          <w:sz w:val="22"/>
          <w:szCs w:val="22"/>
        </w:rPr>
        <w:t xml:space="preserve"> practices for online access to past records </w:t>
      </w:r>
    </w:p>
    <w:p w14:paraId="0000007D" w14:textId="31E84CA9" w:rsidR="00076A80" w:rsidRPr="000F7A07" w:rsidRDefault="002F7B3D" w:rsidP="00C35475">
      <w:pPr>
        <w:pStyle w:val="ListParagraph"/>
        <w:numPr>
          <w:ilvl w:val="3"/>
          <w:numId w:val="8"/>
        </w:numPr>
        <w:pBdr>
          <w:top w:val="nil"/>
          <w:left w:val="nil"/>
          <w:bottom w:val="nil"/>
          <w:right w:val="nil"/>
          <w:between w:val="nil"/>
        </w:pBdr>
        <w:spacing w:before="240" w:line="288" w:lineRule="auto"/>
        <w:ind w:left="567" w:hanging="357"/>
        <w:rPr>
          <w:rFonts w:ascii="Lato" w:eastAsia="Arial" w:hAnsi="Lato" w:cs="Arial"/>
          <w:bCs/>
          <w:color w:val="000000"/>
          <w:sz w:val="28"/>
          <w:szCs w:val="28"/>
        </w:rPr>
      </w:pPr>
      <w:r w:rsidRPr="000F7A07">
        <w:rPr>
          <w:rFonts w:ascii="Lato" w:eastAsia="Arial" w:hAnsi="Lato" w:cs="Arial"/>
          <w:bCs/>
          <w:color w:val="000000"/>
          <w:sz w:val="28"/>
          <w:szCs w:val="28"/>
        </w:rPr>
        <w:t xml:space="preserve">Reasons that patients </w:t>
      </w:r>
      <w:r w:rsidRPr="000F7A07">
        <w:rPr>
          <w:rFonts w:ascii="Lato" w:eastAsia="Arial" w:hAnsi="Lato" w:cs="Arial"/>
          <w:bCs/>
          <w:sz w:val="28"/>
          <w:szCs w:val="28"/>
        </w:rPr>
        <w:t>may</w:t>
      </w:r>
      <w:r w:rsidRPr="000F7A07">
        <w:rPr>
          <w:rFonts w:ascii="Lato" w:eastAsia="Arial" w:hAnsi="Lato" w:cs="Arial"/>
          <w:bCs/>
          <w:color w:val="000000"/>
          <w:sz w:val="28"/>
          <w:szCs w:val="28"/>
        </w:rPr>
        <w:t xml:space="preserve"> </w:t>
      </w:r>
      <w:sdt>
        <w:sdtPr>
          <w:rPr>
            <w:rFonts w:ascii="Lato" w:hAnsi="Lato"/>
            <w:bCs/>
            <w:sz w:val="28"/>
            <w:szCs w:val="28"/>
          </w:rPr>
          <w:tag w:val="goog_rdk_2"/>
          <w:id w:val="-40282803"/>
        </w:sdtPr>
        <w:sdtContent/>
      </w:sdt>
      <w:r w:rsidRPr="000F7A07">
        <w:rPr>
          <w:rFonts w:ascii="Lato" w:eastAsia="Arial" w:hAnsi="Lato" w:cs="Arial"/>
          <w:bCs/>
          <w:color w:val="000000"/>
          <w:sz w:val="28"/>
          <w:szCs w:val="28"/>
        </w:rPr>
        <w:t>like to have online access</w:t>
      </w:r>
    </w:p>
    <w:p w14:paraId="0000007E" w14:textId="77777777" w:rsidR="00076A80" w:rsidRDefault="002F7B3D" w:rsidP="00C35475">
      <w:p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The promotion of online access to patients is based on raising awareness that the services exist and the benefits that patients can expect from using them.  It should also carefully describe the risks that could arise and how to mitigate them.  Consider targeting patients who are most likely to benefit such as those with long term conditions or on repeat prescriptions. </w:t>
      </w:r>
    </w:p>
    <w:p w14:paraId="0000007F" w14:textId="2B066528"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306D07D4">
        <w:rPr>
          <w:rFonts w:ascii="Arial" w:eastAsia="Arial" w:hAnsi="Arial" w:cs="Arial"/>
          <w:color w:val="000000" w:themeColor="text1"/>
          <w:sz w:val="22"/>
          <w:szCs w:val="22"/>
        </w:rPr>
        <w:t>Patients like the convenience of</w:t>
      </w:r>
      <w:r w:rsidR="3D26F917" w:rsidRPr="306D07D4">
        <w:rPr>
          <w:rFonts w:ascii="Arial" w:eastAsia="Arial" w:hAnsi="Arial" w:cs="Arial"/>
          <w:color w:val="000000" w:themeColor="text1"/>
          <w:sz w:val="22"/>
          <w:szCs w:val="22"/>
        </w:rPr>
        <w:t xml:space="preserve"> seeing their records</w:t>
      </w:r>
      <w:r w:rsidRPr="306D07D4">
        <w:rPr>
          <w:rFonts w:ascii="Arial" w:eastAsia="Arial" w:hAnsi="Arial" w:cs="Arial"/>
          <w:color w:val="000000" w:themeColor="text1"/>
          <w:sz w:val="22"/>
          <w:szCs w:val="22"/>
        </w:rPr>
        <w:t xml:space="preserve"> and cancelling appointments and requesting repeat prescriptions online at any time of the day, on any day of the year.</w:t>
      </w:r>
    </w:p>
    <w:p w14:paraId="00000080" w14:textId="1B9DD0A5"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633BBE0F">
        <w:rPr>
          <w:rFonts w:ascii="Arial" w:eastAsia="Arial" w:hAnsi="Arial" w:cs="Arial"/>
          <w:color w:val="000000" w:themeColor="text1"/>
          <w:sz w:val="22"/>
          <w:szCs w:val="22"/>
        </w:rPr>
        <w:t>Online patient services such as appointments and prescription requests are more accurate because the patient can see the details on the screen.  As a result, they are less prone to misunderstandings and mistakes than traditional methods of communication such as visiting the practice or using the telephone.</w:t>
      </w:r>
    </w:p>
    <w:p w14:paraId="00000081" w14:textId="5B5FB016"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2C1F9007">
        <w:rPr>
          <w:rFonts w:ascii="Arial" w:eastAsia="Arial" w:hAnsi="Arial" w:cs="Arial"/>
          <w:color w:val="000000" w:themeColor="text1"/>
          <w:sz w:val="22"/>
          <w:szCs w:val="22"/>
        </w:rPr>
        <w:t xml:space="preserve">For some patients with sensory impairment, learning disabilities or limited mobility online access provides an accessible way of communicating with the practice. </w:t>
      </w:r>
      <w:r w:rsidRPr="2C1F9007">
        <w:rPr>
          <w:rFonts w:ascii="Arial" w:eastAsia="Arial" w:hAnsi="Arial" w:cs="Arial"/>
          <w:sz w:val="22"/>
          <w:szCs w:val="22"/>
        </w:rPr>
        <w:t>T</w:t>
      </w:r>
      <w:r w:rsidRPr="2C1F9007">
        <w:rPr>
          <w:rFonts w:ascii="Arial" w:eastAsia="Arial" w:hAnsi="Arial" w:cs="Arial"/>
          <w:color w:val="000000" w:themeColor="text1"/>
          <w:sz w:val="22"/>
          <w:szCs w:val="22"/>
        </w:rPr>
        <w:t>he accessibility functions/features available via the</w:t>
      </w:r>
      <w:r w:rsidRPr="2C1F9007">
        <w:rPr>
          <w:rFonts w:ascii="Arial" w:eastAsia="Arial" w:hAnsi="Arial" w:cs="Arial"/>
          <w:sz w:val="22"/>
          <w:szCs w:val="22"/>
        </w:rPr>
        <w:t xml:space="preserve"> A</w:t>
      </w:r>
      <w:r w:rsidRPr="2C1F9007">
        <w:rPr>
          <w:rFonts w:ascii="Arial" w:eastAsia="Arial" w:hAnsi="Arial" w:cs="Arial"/>
          <w:color w:val="000000" w:themeColor="text1"/>
          <w:sz w:val="22"/>
          <w:szCs w:val="22"/>
        </w:rPr>
        <w:t xml:space="preserve">pp to </w:t>
      </w:r>
      <w:r w:rsidRPr="2C1F9007">
        <w:rPr>
          <w:rFonts w:ascii="Arial" w:eastAsia="Arial" w:hAnsi="Arial" w:cs="Arial"/>
          <w:sz w:val="22"/>
          <w:szCs w:val="22"/>
        </w:rPr>
        <w:t>allow</w:t>
      </w:r>
      <w:r w:rsidRPr="2C1F9007">
        <w:rPr>
          <w:rFonts w:ascii="Arial" w:eastAsia="Arial" w:hAnsi="Arial" w:cs="Arial"/>
          <w:color w:val="000000" w:themeColor="text1"/>
          <w:sz w:val="22"/>
          <w:szCs w:val="22"/>
        </w:rPr>
        <w:t xml:space="preserve"> views in preferred size etc. saving practices time writing or printing out notes/details.</w:t>
      </w:r>
    </w:p>
    <w:p w14:paraId="00000082" w14:textId="497FCA3F"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 xml:space="preserve">Record access enables patients to </w:t>
      </w:r>
      <w:r w:rsidR="002C19FE">
        <w:rPr>
          <w:rFonts w:ascii="Arial" w:eastAsia="Arial" w:hAnsi="Arial" w:cs="Arial"/>
          <w:color w:val="000000"/>
          <w:sz w:val="22"/>
          <w:szCs w:val="22"/>
        </w:rPr>
        <w:t>be</w:t>
      </w:r>
      <w:r>
        <w:rPr>
          <w:rFonts w:ascii="Arial" w:eastAsia="Arial" w:hAnsi="Arial" w:cs="Arial"/>
          <w:color w:val="000000"/>
          <w:sz w:val="22"/>
          <w:szCs w:val="22"/>
        </w:rPr>
        <w:t xml:space="preserve"> more involved in their health care, more prepared for consultations, </w:t>
      </w:r>
      <w:r>
        <w:rPr>
          <w:rFonts w:ascii="Arial" w:eastAsia="Arial" w:hAnsi="Arial" w:cs="Arial"/>
          <w:sz w:val="22"/>
          <w:szCs w:val="22"/>
        </w:rPr>
        <w:t xml:space="preserve">and </w:t>
      </w:r>
      <w:r w:rsidR="002C19FE">
        <w:rPr>
          <w:rFonts w:ascii="Arial" w:eastAsia="Arial" w:hAnsi="Arial" w:cs="Arial"/>
          <w:sz w:val="22"/>
          <w:szCs w:val="22"/>
        </w:rPr>
        <w:t xml:space="preserve">better informed to make </w:t>
      </w:r>
      <w:r>
        <w:rPr>
          <w:rFonts w:ascii="Arial" w:eastAsia="Arial" w:hAnsi="Arial" w:cs="Arial"/>
          <w:color w:val="000000"/>
          <w:sz w:val="22"/>
          <w:szCs w:val="22"/>
        </w:rPr>
        <w:t>informed choices about their health care.</w:t>
      </w:r>
    </w:p>
    <w:p w14:paraId="00000083"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 xml:space="preserve">Patients can share access to their record with health professionals outside the practice, improving collaborative care where patients are receiving care at other health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w:t>
      </w:r>
    </w:p>
    <w:p w14:paraId="00000084"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Improved record visibility and access can improve trust between the practice and patients.</w:t>
      </w:r>
    </w:p>
    <w:p w14:paraId="00000085" w14:textId="1B0CED54"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proofErr w:type="spellStart"/>
      <w:r w:rsidRPr="4A61E836">
        <w:rPr>
          <w:rFonts w:ascii="Arial" w:eastAsia="Arial" w:hAnsi="Arial" w:cs="Arial"/>
          <w:color w:val="000000" w:themeColor="text1"/>
          <w:sz w:val="22"/>
          <w:szCs w:val="22"/>
        </w:rPr>
        <w:t>Carers</w:t>
      </w:r>
      <w:proofErr w:type="spellEnd"/>
      <w:r w:rsidRPr="4A61E836">
        <w:rPr>
          <w:rFonts w:ascii="Arial" w:eastAsia="Arial" w:hAnsi="Arial" w:cs="Arial"/>
          <w:color w:val="000000" w:themeColor="text1"/>
          <w:sz w:val="22"/>
          <w:szCs w:val="22"/>
        </w:rPr>
        <w:t xml:space="preserve"> with proxy access for the patient they are caring for can gain the same benefits.</w:t>
      </w:r>
    </w:p>
    <w:p w14:paraId="00000086" w14:textId="431CF6DF"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 xml:space="preserve">Patients with long term conditions, and their </w:t>
      </w:r>
      <w:proofErr w:type="spellStart"/>
      <w:r w:rsidRPr="12ED4C06">
        <w:rPr>
          <w:rFonts w:ascii="Arial" w:eastAsia="Arial" w:hAnsi="Arial" w:cs="Arial"/>
          <w:color w:val="000000" w:themeColor="text1"/>
          <w:sz w:val="22"/>
          <w:szCs w:val="22"/>
        </w:rPr>
        <w:t>carers</w:t>
      </w:r>
      <w:proofErr w:type="spellEnd"/>
      <w:r w:rsidRPr="12ED4C06">
        <w:rPr>
          <w:rFonts w:ascii="Arial" w:eastAsia="Arial" w:hAnsi="Arial" w:cs="Arial"/>
          <w:color w:val="000000" w:themeColor="text1"/>
          <w:sz w:val="22"/>
          <w:szCs w:val="22"/>
        </w:rPr>
        <w:t>, are especially likely to benefit from online record access</w:t>
      </w:r>
      <w:r w:rsidRPr="12ED4C06">
        <w:rPr>
          <w:rFonts w:ascii="Arial" w:eastAsia="Arial" w:hAnsi="Arial" w:cs="Arial"/>
          <w:sz w:val="22"/>
          <w:szCs w:val="22"/>
        </w:rPr>
        <w:t xml:space="preserve"> for </w:t>
      </w:r>
      <w:proofErr w:type="gramStart"/>
      <w:r w:rsidRPr="12ED4C06">
        <w:rPr>
          <w:rFonts w:ascii="Arial" w:eastAsia="Arial" w:hAnsi="Arial" w:cs="Arial"/>
          <w:sz w:val="22"/>
          <w:szCs w:val="22"/>
        </w:rPr>
        <w:t>e.g.</w:t>
      </w:r>
      <w:proofErr w:type="gramEnd"/>
      <w:r w:rsidRPr="12ED4C06">
        <w:rPr>
          <w:rFonts w:ascii="Arial" w:eastAsia="Arial" w:hAnsi="Arial" w:cs="Arial"/>
          <w:sz w:val="22"/>
          <w:szCs w:val="22"/>
        </w:rPr>
        <w:t xml:space="preserve"> through proxy access.</w:t>
      </w:r>
    </w:p>
    <w:p w14:paraId="764816DB" w14:textId="19BA5D43" w:rsidR="00777800" w:rsidRPr="000F7A07"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Patients undergoing investigations can use online access to view results and advice, re</w:t>
      </w:r>
      <w:r>
        <w:rPr>
          <w:rFonts w:ascii="Arial" w:eastAsia="Arial" w:hAnsi="Arial" w:cs="Arial"/>
          <w:sz w:val="22"/>
          <w:szCs w:val="22"/>
        </w:rPr>
        <w:t>ducing</w:t>
      </w:r>
      <w:r>
        <w:rPr>
          <w:rFonts w:ascii="Arial" w:eastAsia="Arial" w:hAnsi="Arial" w:cs="Arial"/>
          <w:color w:val="000000"/>
          <w:sz w:val="22"/>
          <w:szCs w:val="22"/>
        </w:rPr>
        <w:t xml:space="preserve"> the need to phone or visit the practice.</w:t>
      </w:r>
    </w:p>
    <w:p w14:paraId="6957DB12" w14:textId="77777777" w:rsidR="000F7A07" w:rsidRDefault="002F7B3D" w:rsidP="00C35475">
      <w:pPr>
        <w:pStyle w:val="ListParagraph"/>
        <w:numPr>
          <w:ilvl w:val="3"/>
          <w:numId w:val="8"/>
        </w:numPr>
        <w:pBdr>
          <w:top w:val="nil"/>
          <w:left w:val="nil"/>
          <w:bottom w:val="nil"/>
          <w:right w:val="nil"/>
          <w:between w:val="nil"/>
        </w:pBdr>
        <w:spacing w:before="240" w:line="288" w:lineRule="auto"/>
        <w:ind w:left="568" w:hanging="284"/>
        <w:rPr>
          <w:rFonts w:ascii="Lato" w:eastAsia="Arial" w:hAnsi="Lato" w:cs="Arial"/>
          <w:bCs/>
          <w:color w:val="000000"/>
          <w:sz w:val="28"/>
          <w:szCs w:val="28"/>
        </w:rPr>
      </w:pPr>
      <w:r w:rsidRPr="000F7A07">
        <w:rPr>
          <w:rFonts w:ascii="Lato" w:eastAsia="Arial" w:hAnsi="Lato" w:cs="Arial"/>
          <w:bCs/>
          <w:color w:val="000000"/>
          <w:sz w:val="28"/>
          <w:szCs w:val="28"/>
        </w:rPr>
        <w:t>Digital exclusion</w:t>
      </w:r>
    </w:p>
    <w:p w14:paraId="0000008F" w14:textId="105A0AAA" w:rsidR="00076A80" w:rsidRPr="000F7A07" w:rsidRDefault="1C2FA6DF" w:rsidP="00C35475">
      <w:pPr>
        <w:pStyle w:val="ListParagraph"/>
        <w:pBdr>
          <w:top w:val="nil"/>
          <w:left w:val="nil"/>
          <w:bottom w:val="nil"/>
          <w:right w:val="nil"/>
          <w:between w:val="nil"/>
        </w:pBdr>
        <w:spacing w:before="120" w:line="288" w:lineRule="auto"/>
        <w:ind w:left="0"/>
        <w:contextualSpacing w:val="0"/>
        <w:rPr>
          <w:rFonts w:ascii="Lato" w:eastAsia="Arial" w:hAnsi="Lato" w:cs="Arial"/>
          <w:bCs/>
          <w:color w:val="000000"/>
          <w:sz w:val="28"/>
          <w:szCs w:val="28"/>
        </w:rPr>
      </w:pPr>
      <w:r w:rsidRPr="000F7A07">
        <w:rPr>
          <w:rFonts w:ascii="Arial" w:eastAsia="Arial" w:hAnsi="Arial" w:cs="Arial"/>
          <w:sz w:val="22"/>
          <w:szCs w:val="22"/>
        </w:rPr>
        <w:t xml:space="preserve">Digital inclusion is about ensuring the benefits of the internet and digital technologies are available to everyone. Digitally excluded people can lack skills, </w:t>
      </w:r>
      <w:proofErr w:type="gramStart"/>
      <w:r w:rsidRPr="000F7A07">
        <w:rPr>
          <w:rFonts w:ascii="Arial" w:eastAsia="Arial" w:hAnsi="Arial" w:cs="Arial"/>
          <w:sz w:val="22"/>
          <w:szCs w:val="22"/>
        </w:rPr>
        <w:t>confidence</w:t>
      </w:r>
      <w:proofErr w:type="gramEnd"/>
      <w:r w:rsidRPr="000F7A07">
        <w:rPr>
          <w:rFonts w:ascii="Arial" w:eastAsia="Arial" w:hAnsi="Arial" w:cs="Arial"/>
          <w:sz w:val="22"/>
          <w:szCs w:val="22"/>
        </w:rPr>
        <w:t xml:space="preserve"> and motivation, along with having limited or no access to equipment and connectivity.</w:t>
      </w:r>
    </w:p>
    <w:p w14:paraId="00000090" w14:textId="40306780" w:rsidR="00076A80" w:rsidRDefault="1C2FA6DF" w:rsidP="00C35475">
      <w:p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There is also a good introduction to GP Online Services provided by Good Things Foundation through their Learn My Way website.  The site also offers free online courses for those who are not confident with using computers or the internet</w:t>
      </w:r>
      <w:r w:rsidRPr="12ED4C06">
        <w:rPr>
          <w:rFonts w:ascii="Arial" w:eastAsia="Arial" w:hAnsi="Arial" w:cs="Arial"/>
          <w:sz w:val="22"/>
          <w:szCs w:val="22"/>
        </w:rPr>
        <w:t>.</w:t>
      </w:r>
      <w:r w:rsidRPr="12ED4C06">
        <w:rPr>
          <w:rFonts w:ascii="Arial" w:eastAsia="Arial" w:hAnsi="Arial" w:cs="Arial"/>
          <w:color w:val="000000" w:themeColor="text1"/>
          <w:sz w:val="22"/>
          <w:szCs w:val="22"/>
        </w:rPr>
        <w:t xml:space="preserve"> </w:t>
      </w:r>
    </w:p>
    <w:p w14:paraId="453CA529" w14:textId="77FA668E" w:rsidR="00777800" w:rsidRPr="000F7A07" w:rsidRDefault="1C2FA6DF" w:rsidP="00C35475">
      <w:pPr>
        <w:pBdr>
          <w:top w:val="nil"/>
          <w:left w:val="nil"/>
          <w:bottom w:val="nil"/>
          <w:right w:val="nil"/>
          <w:between w:val="nil"/>
        </w:pBdr>
        <w:spacing w:before="120" w:line="288" w:lineRule="auto"/>
        <w:rPr>
          <w:rFonts w:ascii="Arial" w:eastAsia="Arial" w:hAnsi="Arial" w:cs="Arial"/>
          <w:color w:val="00B050"/>
          <w:sz w:val="22"/>
          <w:szCs w:val="22"/>
        </w:rPr>
      </w:pPr>
      <w:r w:rsidRPr="633BBE0F">
        <w:rPr>
          <w:rFonts w:ascii="Arial" w:eastAsia="Arial" w:hAnsi="Arial" w:cs="Arial"/>
          <w:color w:val="00B050"/>
          <w:sz w:val="22"/>
          <w:szCs w:val="22"/>
        </w:rPr>
        <w:lastRenderedPageBreak/>
        <w:t xml:space="preserve">Ref: </w:t>
      </w:r>
      <w:proofErr w:type="spellStart"/>
      <w:r w:rsidRPr="633BBE0F">
        <w:rPr>
          <w:rFonts w:ascii="Arial" w:eastAsia="Arial" w:hAnsi="Arial" w:cs="Arial"/>
          <w:color w:val="00B050"/>
          <w:sz w:val="22"/>
          <w:szCs w:val="22"/>
        </w:rPr>
        <w:t>LearnMyWay</w:t>
      </w:r>
      <w:proofErr w:type="spellEnd"/>
      <w:r w:rsidRPr="633BBE0F">
        <w:rPr>
          <w:rFonts w:ascii="Arial" w:eastAsia="Arial" w:hAnsi="Arial" w:cs="Arial"/>
          <w:color w:val="00B050"/>
          <w:sz w:val="22"/>
          <w:szCs w:val="22"/>
        </w:rPr>
        <w:t>, GP online services: a how to guide, https://www.learnmyway.com/courses/gp-services-online-a-how-to-guide/ (accessed 23 August 2022)</w:t>
      </w:r>
    </w:p>
    <w:p w14:paraId="6DF67D30" w14:textId="77777777" w:rsidR="000F7A07" w:rsidRPr="004C6AFA" w:rsidRDefault="000F7A07" w:rsidP="00C35475">
      <w:pPr>
        <w:pBdr>
          <w:top w:val="nil"/>
          <w:left w:val="nil"/>
          <w:bottom w:val="nil"/>
          <w:right w:val="nil"/>
          <w:between w:val="nil"/>
        </w:pBdr>
        <w:spacing w:before="120" w:line="288" w:lineRule="auto"/>
        <w:rPr>
          <w:rFonts w:ascii="Arial" w:eastAsia="Arial" w:hAnsi="Arial" w:cs="Arial"/>
          <w:bCs/>
          <w:color w:val="000000" w:themeColor="text1"/>
          <w:sz w:val="22"/>
          <w:szCs w:val="22"/>
        </w:rPr>
      </w:pPr>
    </w:p>
    <w:p w14:paraId="00000092" w14:textId="7A5D724A" w:rsidR="00076A80" w:rsidRPr="000F7A07" w:rsidRDefault="002F7B3D" w:rsidP="00C35475">
      <w:pPr>
        <w:pBdr>
          <w:top w:val="nil"/>
          <w:left w:val="nil"/>
          <w:bottom w:val="nil"/>
          <w:right w:val="nil"/>
          <w:between w:val="nil"/>
        </w:pBdr>
        <w:spacing w:before="120" w:line="288" w:lineRule="auto"/>
        <w:rPr>
          <w:rFonts w:ascii="Lato" w:eastAsia="Arial" w:hAnsi="Lato" w:cs="Arial"/>
          <w:bCs/>
          <w:color w:val="000000" w:themeColor="text1"/>
          <w:sz w:val="32"/>
          <w:szCs w:val="32"/>
        </w:rPr>
      </w:pPr>
      <w:r w:rsidRPr="000F7A07">
        <w:rPr>
          <w:rFonts w:ascii="Lato" w:eastAsia="Arial" w:hAnsi="Lato" w:cs="Arial"/>
          <w:bCs/>
          <w:color w:val="000000" w:themeColor="text1"/>
          <w:sz w:val="32"/>
          <w:szCs w:val="32"/>
        </w:rPr>
        <w:t xml:space="preserve">Information for patients </w:t>
      </w:r>
      <w:r w:rsidR="00612273" w:rsidRPr="000F7A07">
        <w:rPr>
          <w:rFonts w:ascii="Lato" w:eastAsia="Arial" w:hAnsi="Lato" w:cs="Arial"/>
          <w:bCs/>
          <w:color w:val="000000" w:themeColor="text1"/>
          <w:sz w:val="32"/>
          <w:szCs w:val="32"/>
        </w:rPr>
        <w:t>applying</w:t>
      </w:r>
      <w:r w:rsidRPr="000F7A07">
        <w:rPr>
          <w:rFonts w:ascii="Lato" w:eastAsia="Arial" w:hAnsi="Lato" w:cs="Arial"/>
          <w:bCs/>
          <w:color w:val="000000" w:themeColor="text1"/>
          <w:sz w:val="32"/>
          <w:szCs w:val="32"/>
        </w:rPr>
        <w:t xml:space="preserve"> </w:t>
      </w:r>
      <w:r w:rsidR="00612273" w:rsidRPr="000F7A07">
        <w:rPr>
          <w:rFonts w:ascii="Lato" w:eastAsia="Arial" w:hAnsi="Lato" w:cs="Arial"/>
          <w:bCs/>
          <w:color w:val="000000" w:themeColor="text1"/>
          <w:sz w:val="32"/>
          <w:szCs w:val="32"/>
        </w:rPr>
        <w:t xml:space="preserve">to the practice </w:t>
      </w:r>
      <w:r w:rsidRPr="000F7A07">
        <w:rPr>
          <w:rFonts w:ascii="Lato" w:eastAsia="Arial" w:hAnsi="Lato" w:cs="Arial"/>
          <w:bCs/>
          <w:color w:val="000000" w:themeColor="text1"/>
          <w:sz w:val="32"/>
          <w:szCs w:val="32"/>
        </w:rPr>
        <w:t>for online access</w:t>
      </w:r>
    </w:p>
    <w:p w14:paraId="00000093" w14:textId="77777777" w:rsidR="00076A80" w:rsidRDefault="002F7B3D" w:rsidP="00C35475">
      <w:p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It is helpful to have a standard leaflet that can be given to patients when they ask about or </w:t>
      </w:r>
      <w:r>
        <w:rPr>
          <w:rFonts w:ascii="Arial" w:eastAsia="Arial" w:hAnsi="Arial" w:cs="Arial"/>
          <w:sz w:val="22"/>
          <w:szCs w:val="22"/>
        </w:rPr>
        <w:t>register</w:t>
      </w:r>
      <w:r>
        <w:rPr>
          <w:rFonts w:ascii="Arial" w:eastAsia="Arial" w:hAnsi="Arial" w:cs="Arial"/>
          <w:color w:val="000000"/>
          <w:sz w:val="22"/>
          <w:szCs w:val="22"/>
        </w:rPr>
        <w:t xml:space="preserve"> for online access and made available in the waiting room and on the practice website.  You might consider mentioning record access and the associated risks on a safeguarding page on the practice website with advice about how to seek help or support from the practice and local </w:t>
      </w:r>
      <w:sdt>
        <w:sdtPr>
          <w:tag w:val="goog_rdk_6"/>
          <w:id w:val="339515557"/>
        </w:sdtPr>
        <w:sdtContent/>
      </w:sdt>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w:t>
      </w:r>
    </w:p>
    <w:p w14:paraId="00000094" w14:textId="17077CEC" w:rsidR="00076A80" w:rsidRDefault="1C2FA6DF" w:rsidP="00C35475">
      <w:pPr>
        <w:pBdr>
          <w:top w:val="nil"/>
          <w:left w:val="nil"/>
          <w:bottom w:val="nil"/>
          <w:right w:val="nil"/>
          <w:between w:val="nil"/>
        </w:pBdr>
        <w:spacing w:before="120" w:line="288" w:lineRule="auto"/>
        <w:rPr>
          <w:rFonts w:ascii="Arial" w:eastAsia="Arial" w:hAnsi="Arial" w:cs="Arial"/>
          <w:color w:val="000000"/>
          <w:sz w:val="22"/>
          <w:szCs w:val="22"/>
        </w:rPr>
      </w:pPr>
      <w:r w:rsidRPr="2C1F9007">
        <w:rPr>
          <w:rFonts w:ascii="Arial" w:eastAsia="Arial" w:hAnsi="Arial" w:cs="Arial"/>
          <w:color w:val="000000" w:themeColor="text1"/>
          <w:sz w:val="22"/>
          <w:szCs w:val="22"/>
        </w:rPr>
        <w:t xml:space="preserve">NHS England has produced a series of leaflets for patients to introduce online access.  They describe online access to patients in general terms covering the registration process including identity </w:t>
      </w:r>
      <w:sdt>
        <w:sdtPr>
          <w:tag w:val="goog_rdk_9"/>
          <w:id w:val="695866032"/>
          <w:placeholder>
            <w:docPart w:val="DefaultPlaceholder_1081868574"/>
          </w:placeholder>
        </w:sdtPr>
        <w:sdtContent/>
      </w:sdt>
      <w:sdt>
        <w:sdtPr>
          <w:tag w:val="goog_rdk_10"/>
          <w:id w:val="431450076"/>
          <w:placeholder>
            <w:docPart w:val="DefaultPlaceholder_1081868574"/>
          </w:placeholder>
        </w:sdtPr>
        <w:sdtContent/>
      </w:sdt>
      <w:r w:rsidRPr="2C1F9007">
        <w:rPr>
          <w:rFonts w:ascii="Arial" w:eastAsia="Arial" w:hAnsi="Arial" w:cs="Arial"/>
          <w:color w:val="000000" w:themeColor="text1"/>
          <w:sz w:val="22"/>
          <w:szCs w:val="22"/>
        </w:rPr>
        <w:t>verification, transactional services and records access, access security and advice for patients who are considering allowing someone else to access their record or appointments and prescribing record and describes how to protect the security of their online access.</w:t>
      </w:r>
    </w:p>
    <w:p w14:paraId="408D0B6B" w14:textId="0F9C2133" w:rsidR="00076A80" w:rsidRPr="00691CAB" w:rsidRDefault="1C2FA6DF" w:rsidP="00C35475">
      <w:pPr>
        <w:pBdr>
          <w:top w:val="nil"/>
          <w:left w:val="nil"/>
          <w:bottom w:val="nil"/>
          <w:right w:val="nil"/>
          <w:between w:val="nil"/>
        </w:pBdr>
        <w:spacing w:before="120" w:line="288" w:lineRule="auto"/>
        <w:rPr>
          <w:ins w:id="1" w:author="Olivia Waller" w:date="2022-07-14T10:07:00Z"/>
          <w:rFonts w:ascii="Arial" w:eastAsia="Arial" w:hAnsi="Arial" w:cs="Arial"/>
          <w:color w:val="00B050"/>
          <w:sz w:val="22"/>
          <w:szCs w:val="22"/>
        </w:rPr>
      </w:pPr>
      <w:r w:rsidRPr="00691CAB">
        <w:rPr>
          <w:rFonts w:ascii="Arial" w:eastAsia="Arial" w:hAnsi="Arial" w:cs="Arial"/>
          <w:color w:val="00B050"/>
          <w:sz w:val="22"/>
          <w:szCs w:val="22"/>
        </w:rPr>
        <w:t xml:space="preserve">Ref: NHS England, GP Online Services, easy read guides, https://www.england.nhs.uk/publication/gp-online-services-easy-read-guides/ Ref: “Young People’s Access to GP Online Services”, NHS England 2016, https://www.england.nhs.uk/wp-content/uploads/2016/11/pat-guid-clr-young-people-gp-online.pdf </w:t>
      </w:r>
    </w:p>
    <w:p w14:paraId="00000097" w14:textId="59F96730" w:rsidR="00076A80" w:rsidRDefault="1C2FA6DF" w:rsidP="00C35475">
      <w:p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 xml:space="preserve">When a patient first applies for online access, it is helpful to provide patients with information about the registration process, what online access offers and how patients should use it safely and responsibly. Every practice configures their online access differently.  Consider producing your own information leaflet that explains how your system works, tailored to the services the practice provides. </w:t>
      </w:r>
    </w:p>
    <w:p w14:paraId="00000098" w14:textId="567DE243" w:rsidR="00076A80" w:rsidRDefault="002F7B3D" w:rsidP="00C35475">
      <w:p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The rest of this guidance offers a list of </w:t>
      </w:r>
      <w:r>
        <w:rPr>
          <w:rFonts w:ascii="Arial" w:eastAsia="Arial" w:hAnsi="Arial" w:cs="Arial"/>
          <w:sz w:val="22"/>
          <w:szCs w:val="22"/>
        </w:rPr>
        <w:t>useful information</w:t>
      </w:r>
      <w:r>
        <w:rPr>
          <w:rFonts w:ascii="Arial" w:eastAsia="Arial" w:hAnsi="Arial" w:cs="Arial"/>
          <w:color w:val="000000"/>
          <w:sz w:val="22"/>
          <w:szCs w:val="22"/>
        </w:rPr>
        <w:t xml:space="preserve"> that you may wish to include in your practice information leaflets.</w:t>
      </w:r>
    </w:p>
    <w:p w14:paraId="365DFBB5" w14:textId="77777777" w:rsidR="00612273" w:rsidRDefault="00612273" w:rsidP="00C35475">
      <w:pPr>
        <w:pBdr>
          <w:top w:val="nil"/>
          <w:left w:val="nil"/>
          <w:bottom w:val="nil"/>
          <w:right w:val="nil"/>
          <w:between w:val="nil"/>
        </w:pBdr>
        <w:spacing w:before="120" w:line="288" w:lineRule="auto"/>
        <w:rPr>
          <w:rFonts w:ascii="Arial" w:eastAsia="Arial" w:hAnsi="Arial" w:cs="Arial"/>
          <w:color w:val="000000"/>
          <w:sz w:val="22"/>
          <w:szCs w:val="22"/>
        </w:rPr>
      </w:pPr>
    </w:p>
    <w:p w14:paraId="00000099" w14:textId="77777777" w:rsidR="00076A80" w:rsidRPr="004C6AFA" w:rsidRDefault="002F7B3D" w:rsidP="306D07D4">
      <w:pPr>
        <w:pBdr>
          <w:top w:val="nil"/>
          <w:left w:val="nil"/>
          <w:bottom w:val="nil"/>
          <w:right w:val="nil"/>
          <w:between w:val="nil"/>
        </w:pBdr>
        <w:spacing w:before="120" w:line="288" w:lineRule="auto"/>
        <w:rPr>
          <w:rFonts w:ascii="Lato" w:eastAsia="Arial" w:hAnsi="Lato" w:cs="Arial"/>
          <w:color w:val="000000"/>
          <w:sz w:val="32"/>
          <w:szCs w:val="32"/>
        </w:rPr>
      </w:pPr>
      <w:bookmarkStart w:id="2" w:name="_Hlk111800393"/>
      <w:r w:rsidRPr="306D07D4">
        <w:rPr>
          <w:rFonts w:ascii="Lato" w:eastAsia="Arial" w:hAnsi="Lato" w:cs="Arial"/>
          <w:color w:val="000000" w:themeColor="text1"/>
          <w:sz w:val="32"/>
          <w:szCs w:val="32"/>
        </w:rPr>
        <w:t>Practice Registration process for automated online access</w:t>
      </w:r>
    </w:p>
    <w:bookmarkEnd w:id="2"/>
    <w:p w14:paraId="0000009A" w14:textId="77777777" w:rsidR="00076A80" w:rsidRDefault="002F7B3D" w:rsidP="00C35475">
      <w:pPr>
        <w:numPr>
          <w:ilvl w:val="0"/>
          <w:numId w:val="1"/>
        </w:num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 xml:space="preserve">A patient may register for appointment services immediately without verifying their identity.  </w:t>
      </w:r>
      <w:r w:rsidRPr="12ED4C06">
        <w:rPr>
          <w:rFonts w:ascii="Arial" w:eastAsia="Arial" w:hAnsi="Arial" w:cs="Arial"/>
          <w:sz w:val="22"/>
          <w:szCs w:val="22"/>
        </w:rPr>
        <w:t>The GP IT System</w:t>
      </w:r>
      <w:r w:rsidRPr="12ED4C06">
        <w:rPr>
          <w:rFonts w:ascii="Arial" w:eastAsia="Arial" w:hAnsi="Arial" w:cs="Arial"/>
          <w:color w:val="000000" w:themeColor="text1"/>
          <w:sz w:val="22"/>
          <w:szCs w:val="22"/>
        </w:rPr>
        <w:t xml:space="preserve"> may allow them to do this online.</w:t>
      </w:r>
    </w:p>
    <w:p w14:paraId="0000009B" w14:textId="16FB7F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2C1F9007">
        <w:rPr>
          <w:rFonts w:ascii="Arial" w:eastAsia="Arial" w:hAnsi="Arial" w:cs="Arial"/>
          <w:color w:val="000000" w:themeColor="text1"/>
          <w:sz w:val="22"/>
          <w:szCs w:val="22"/>
        </w:rPr>
        <w:t xml:space="preserve">The patient must verify their identity before access to prescribing records.  Explain how the practice prefers to verify identities of applicants for online access. Patients may be asked to provide documents that will verify their identity.  These will include one photo ID such as a driving </w:t>
      </w:r>
      <w:proofErr w:type="spellStart"/>
      <w:r w:rsidRPr="2C1F9007">
        <w:rPr>
          <w:rFonts w:ascii="Arial" w:eastAsia="Arial" w:hAnsi="Arial" w:cs="Arial"/>
          <w:color w:val="000000" w:themeColor="text1"/>
          <w:sz w:val="22"/>
          <w:szCs w:val="22"/>
        </w:rPr>
        <w:t>licence</w:t>
      </w:r>
      <w:proofErr w:type="spellEnd"/>
      <w:r w:rsidRPr="2C1F9007">
        <w:rPr>
          <w:rFonts w:ascii="Arial" w:eastAsia="Arial" w:hAnsi="Arial" w:cs="Arial"/>
          <w:color w:val="000000" w:themeColor="text1"/>
          <w:sz w:val="22"/>
          <w:szCs w:val="22"/>
        </w:rPr>
        <w:t xml:space="preserve"> or passport and another which might be a bank statement, secondary or higher education certificate, proof of age card issued under the Proof of Age Standards Scheme, or a credit card or telephone contract statement.</w:t>
      </w:r>
    </w:p>
    <w:p w14:paraId="0000009C" w14:textId="4C669D11" w:rsidR="00076A80" w:rsidRDefault="1A4037D7"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306D07D4">
        <w:rPr>
          <w:rFonts w:ascii="Arial" w:eastAsia="Arial" w:hAnsi="Arial" w:cs="Arial"/>
          <w:color w:val="000000" w:themeColor="text1"/>
          <w:sz w:val="22"/>
          <w:szCs w:val="22"/>
        </w:rPr>
        <w:lastRenderedPageBreak/>
        <w:t>Appointment booking, repeat prescription requesting and r</w:t>
      </w:r>
      <w:r w:rsidR="002F7B3D" w:rsidRPr="306D07D4">
        <w:rPr>
          <w:rFonts w:ascii="Arial" w:eastAsia="Arial" w:hAnsi="Arial" w:cs="Arial"/>
          <w:color w:val="000000" w:themeColor="text1"/>
          <w:sz w:val="22"/>
          <w:szCs w:val="22"/>
        </w:rPr>
        <w:t>ecord access</w:t>
      </w:r>
      <w:r w:rsidR="2991ADA4" w:rsidRPr="306D07D4">
        <w:rPr>
          <w:rFonts w:ascii="Arial" w:eastAsia="Arial" w:hAnsi="Arial" w:cs="Arial"/>
          <w:color w:val="000000" w:themeColor="text1"/>
          <w:sz w:val="22"/>
          <w:szCs w:val="22"/>
        </w:rPr>
        <w:t xml:space="preserve"> to future information</w:t>
      </w:r>
      <w:r w:rsidR="002F7B3D" w:rsidRPr="306D07D4">
        <w:rPr>
          <w:rFonts w:ascii="Arial" w:eastAsia="Arial" w:hAnsi="Arial" w:cs="Arial"/>
          <w:color w:val="000000" w:themeColor="text1"/>
          <w:sz w:val="22"/>
          <w:szCs w:val="22"/>
        </w:rPr>
        <w:t xml:space="preserve"> is automatically available to all patients who use a Patient Facing Service (PFS) app or web portal for appointments or prescribing.  </w:t>
      </w:r>
    </w:p>
    <w:p w14:paraId="0000009E"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Patients must verify their identity and receive their login credentials and passwords face-to-face at the surgery at the same time or arrange for the credentials to be emailed to a verified personal email address.  They should not verify their identity and return later to collect the login details.</w:t>
      </w:r>
    </w:p>
    <w:p w14:paraId="0000009F" w14:textId="16C2316B"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 xml:space="preserve">Alternatively, if patients plan to use the NHS App to access GP </w:t>
      </w:r>
      <w:r w:rsidR="00070A78">
        <w:rPr>
          <w:rFonts w:ascii="Arial" w:eastAsia="Arial" w:hAnsi="Arial" w:cs="Arial"/>
          <w:color w:val="000000" w:themeColor="text1"/>
          <w:sz w:val="22"/>
          <w:szCs w:val="22"/>
        </w:rPr>
        <w:t>o</w:t>
      </w:r>
      <w:r w:rsidRPr="12ED4C06">
        <w:rPr>
          <w:rFonts w:ascii="Arial" w:eastAsia="Arial" w:hAnsi="Arial" w:cs="Arial"/>
          <w:color w:val="000000" w:themeColor="text1"/>
          <w:sz w:val="22"/>
          <w:szCs w:val="22"/>
        </w:rPr>
        <w:t xml:space="preserve">nline </w:t>
      </w:r>
      <w:proofErr w:type="gramStart"/>
      <w:r w:rsidR="00070A78">
        <w:rPr>
          <w:rFonts w:ascii="Arial" w:eastAsia="Arial" w:hAnsi="Arial" w:cs="Arial"/>
          <w:color w:val="000000" w:themeColor="text1"/>
          <w:sz w:val="22"/>
          <w:szCs w:val="22"/>
        </w:rPr>
        <w:t>s</w:t>
      </w:r>
      <w:r w:rsidRPr="12ED4C06">
        <w:rPr>
          <w:rFonts w:ascii="Arial" w:eastAsia="Arial" w:hAnsi="Arial" w:cs="Arial"/>
          <w:color w:val="000000" w:themeColor="text1"/>
          <w:sz w:val="22"/>
          <w:szCs w:val="22"/>
        </w:rPr>
        <w:t>ervices</w:t>
      </w:r>
      <w:proofErr w:type="gramEnd"/>
      <w:r w:rsidRPr="12ED4C06">
        <w:rPr>
          <w:rFonts w:ascii="Arial" w:eastAsia="Arial" w:hAnsi="Arial" w:cs="Arial"/>
          <w:color w:val="000000" w:themeColor="text1"/>
          <w:sz w:val="22"/>
          <w:szCs w:val="22"/>
        </w:rPr>
        <w:t xml:space="preserve"> they can verify their identity through the NHS App and need not do so at the practice. </w:t>
      </w:r>
    </w:p>
    <w:p w14:paraId="000000A0" w14:textId="10B848AE"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If they already have access to prescribing and want to add online access to historical records</w:t>
      </w:r>
      <w:ins w:id="3" w:author="Olivia Waller" w:date="2022-07-05T15:36:00Z">
        <w:r w:rsidRPr="12ED4C06">
          <w:rPr>
            <w:rFonts w:ascii="Arial" w:eastAsia="Arial" w:hAnsi="Arial" w:cs="Arial"/>
            <w:color w:val="000000" w:themeColor="text1"/>
            <w:sz w:val="22"/>
            <w:szCs w:val="22"/>
          </w:rPr>
          <w:t>,</w:t>
        </w:r>
      </w:ins>
      <w:r w:rsidRPr="12ED4C06">
        <w:rPr>
          <w:rFonts w:ascii="Arial" w:eastAsia="Arial" w:hAnsi="Arial" w:cs="Arial"/>
          <w:color w:val="000000" w:themeColor="text1"/>
          <w:sz w:val="22"/>
          <w:szCs w:val="22"/>
        </w:rPr>
        <w:t xml:space="preserve"> they must confirm their identity again at the practice.</w:t>
      </w:r>
    </w:p>
    <w:p w14:paraId="000000A1" w14:textId="5C8D8906"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306D07D4">
        <w:rPr>
          <w:rFonts w:ascii="Arial" w:eastAsia="Arial" w:hAnsi="Arial" w:cs="Arial"/>
          <w:color w:val="000000" w:themeColor="text1"/>
          <w:sz w:val="22"/>
          <w:szCs w:val="22"/>
        </w:rPr>
        <w:t>Registering for historical or proxy record access may take some time because of the time it takes for the practice to check the</w:t>
      </w:r>
      <w:r w:rsidR="00070A78">
        <w:rPr>
          <w:rFonts w:ascii="Arial" w:eastAsia="Arial" w:hAnsi="Arial" w:cs="Arial"/>
          <w:color w:val="000000" w:themeColor="text1"/>
          <w:sz w:val="22"/>
          <w:szCs w:val="22"/>
        </w:rPr>
        <w:t xml:space="preserve"> </w:t>
      </w:r>
      <w:r w:rsidRPr="306D07D4">
        <w:rPr>
          <w:rFonts w:ascii="Arial" w:eastAsia="Arial" w:hAnsi="Arial" w:cs="Arial"/>
          <w:color w:val="000000" w:themeColor="text1"/>
          <w:sz w:val="22"/>
          <w:szCs w:val="22"/>
        </w:rPr>
        <w:t xml:space="preserve">record for harmful or third-party information.  They will be told how long it may take when they apply.  It will vary depending on the workload of the practice and the number of applicants for record access outstanding at the time. </w:t>
      </w:r>
    </w:p>
    <w:p w14:paraId="000000A2" w14:textId="09B9CEBC"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The patient must complete the registration forms which includes confirming that they have read the practice information leaflet and agree to the terms of usage of online access.</w:t>
      </w:r>
    </w:p>
    <w:p w14:paraId="000000A3" w14:textId="77777777"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When registration is complete the patient will be given a letter with their login details.  They should change the password as soon as they can.</w:t>
      </w:r>
    </w:p>
    <w:p w14:paraId="000000A4" w14:textId="77777777" w:rsidR="00076A80" w:rsidRDefault="00076A80" w:rsidP="00C35475">
      <w:pPr>
        <w:pBdr>
          <w:top w:val="nil"/>
          <w:left w:val="nil"/>
          <w:bottom w:val="nil"/>
          <w:right w:val="nil"/>
          <w:between w:val="nil"/>
        </w:pBdr>
        <w:spacing w:before="120" w:line="288" w:lineRule="auto"/>
        <w:rPr>
          <w:rFonts w:ascii="Arial" w:eastAsia="Arial" w:hAnsi="Arial" w:cs="Arial"/>
          <w:b/>
          <w:color w:val="0081CC"/>
        </w:rPr>
      </w:pPr>
    </w:p>
    <w:p w14:paraId="000000A5" w14:textId="77777777" w:rsidR="00076A80" w:rsidRPr="004C6AFA" w:rsidRDefault="002F7B3D" w:rsidP="00C35475">
      <w:pPr>
        <w:pBdr>
          <w:top w:val="nil"/>
          <w:left w:val="nil"/>
          <w:bottom w:val="nil"/>
          <w:right w:val="nil"/>
          <w:between w:val="nil"/>
        </w:pBdr>
        <w:spacing w:before="120" w:line="288" w:lineRule="auto"/>
        <w:rPr>
          <w:rFonts w:ascii="Lato" w:eastAsia="Arial" w:hAnsi="Lato" w:cs="Arial"/>
          <w:bCs/>
          <w:color w:val="000000" w:themeColor="text1"/>
          <w:sz w:val="32"/>
          <w:szCs w:val="32"/>
        </w:rPr>
      </w:pPr>
      <w:r w:rsidRPr="004C6AFA">
        <w:rPr>
          <w:rFonts w:ascii="Lato" w:eastAsia="Arial" w:hAnsi="Lato" w:cs="Arial"/>
          <w:bCs/>
          <w:color w:val="000000" w:themeColor="text1"/>
          <w:sz w:val="32"/>
          <w:szCs w:val="32"/>
        </w:rPr>
        <w:t>Best use of online access</w:t>
      </w:r>
    </w:p>
    <w:p w14:paraId="000000A6" w14:textId="0FAACBD0" w:rsidR="00076A80" w:rsidRPr="004C6AFA" w:rsidRDefault="00612273" w:rsidP="00C35475">
      <w:pPr>
        <w:pBdr>
          <w:top w:val="nil"/>
          <w:left w:val="nil"/>
          <w:bottom w:val="nil"/>
          <w:right w:val="nil"/>
          <w:between w:val="nil"/>
        </w:pBdr>
        <w:spacing w:before="120" w:line="288" w:lineRule="auto"/>
        <w:ind w:left="284"/>
        <w:rPr>
          <w:rFonts w:ascii="Lato" w:eastAsia="Arial" w:hAnsi="Lato" w:cs="Arial"/>
          <w:bCs/>
          <w:color w:val="000000"/>
          <w:sz w:val="28"/>
          <w:szCs w:val="28"/>
        </w:rPr>
      </w:pPr>
      <w:r w:rsidRPr="004C6AFA">
        <w:rPr>
          <w:rFonts w:ascii="Lato" w:eastAsia="Arial" w:hAnsi="Lato" w:cs="Arial"/>
          <w:bCs/>
          <w:sz w:val="28"/>
          <w:szCs w:val="28"/>
        </w:rPr>
        <w:t>1</w:t>
      </w:r>
      <w:r w:rsidR="002F7B3D" w:rsidRPr="004C6AFA">
        <w:rPr>
          <w:rFonts w:ascii="Lato" w:eastAsia="Arial" w:hAnsi="Lato" w:cs="Arial"/>
          <w:bCs/>
          <w:sz w:val="28"/>
          <w:szCs w:val="28"/>
        </w:rPr>
        <w:t xml:space="preserve">. </w:t>
      </w:r>
      <w:r w:rsidR="002F7B3D" w:rsidRPr="004C6AFA">
        <w:rPr>
          <w:rFonts w:ascii="Lato" w:eastAsia="Arial" w:hAnsi="Lato" w:cs="Arial"/>
          <w:bCs/>
          <w:color w:val="000000"/>
          <w:sz w:val="28"/>
          <w:szCs w:val="28"/>
        </w:rPr>
        <w:t>Appointments</w:t>
      </w:r>
    </w:p>
    <w:p w14:paraId="000000A7" w14:textId="77777777" w:rsidR="00076A80" w:rsidRPr="005C12F7" w:rsidRDefault="002F7B3D" w:rsidP="00C35475">
      <w:pPr>
        <w:numPr>
          <w:ilvl w:val="0"/>
          <w:numId w:val="1"/>
        </w:numPr>
        <w:pBdr>
          <w:top w:val="nil"/>
          <w:left w:val="nil"/>
          <w:bottom w:val="nil"/>
          <w:right w:val="nil"/>
          <w:between w:val="nil"/>
        </w:pBdr>
        <w:spacing w:before="120" w:line="288" w:lineRule="auto"/>
        <w:rPr>
          <w:rFonts w:ascii="Arial" w:eastAsia="Arial" w:hAnsi="Arial" w:cs="Arial"/>
          <w:color w:val="000000"/>
          <w:sz w:val="22"/>
          <w:szCs w:val="22"/>
        </w:rPr>
      </w:pPr>
      <w:r w:rsidRPr="005C12F7">
        <w:rPr>
          <w:rFonts w:ascii="Arial" w:eastAsia="Arial" w:hAnsi="Arial" w:cs="Arial"/>
          <w:color w:val="000000" w:themeColor="text1"/>
          <w:sz w:val="22"/>
          <w:szCs w:val="22"/>
        </w:rPr>
        <w:t>Explain how the practice appointment system works and where online access fits in, particularly if patients can book telephone consultations or triage online</w:t>
      </w:r>
    </w:p>
    <w:p w14:paraId="000000A8" w14:textId="77777777" w:rsidR="00076A80" w:rsidRPr="005C12F7"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5C12F7">
        <w:rPr>
          <w:rFonts w:ascii="Arial" w:eastAsia="Arial" w:hAnsi="Arial" w:cs="Arial"/>
          <w:color w:val="000000" w:themeColor="text1"/>
          <w:sz w:val="22"/>
          <w:szCs w:val="22"/>
        </w:rPr>
        <w:t>Give clear advice about how to book and cancel appointments.  Ask patients to use their online access to cancel appointments as soon as they know that they will not be able to attend the appointment or no longer need it so that it can be made available for someone else</w:t>
      </w:r>
    </w:p>
    <w:p w14:paraId="000000A9" w14:textId="77777777" w:rsidR="00076A80" w:rsidRPr="005C12F7"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5C12F7">
        <w:rPr>
          <w:rFonts w:ascii="Arial" w:eastAsia="Arial" w:hAnsi="Arial" w:cs="Arial"/>
          <w:color w:val="000000" w:themeColor="text1"/>
          <w:sz w:val="22"/>
          <w:szCs w:val="22"/>
        </w:rPr>
        <w:t>For some practices online access may be most useful for booking routine appointments, moving on to requests for same day or telephone triage calls when the practice and patients are familiar with the system</w:t>
      </w:r>
    </w:p>
    <w:p w14:paraId="000000AA" w14:textId="77777777" w:rsidR="00076A80" w:rsidRPr="002C7AD3"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themeColor="text1"/>
          <w:sz w:val="22"/>
          <w:szCs w:val="22"/>
        </w:rPr>
      </w:pPr>
      <w:r w:rsidRPr="002C7AD3">
        <w:rPr>
          <w:rFonts w:ascii="Arial" w:eastAsia="Arial" w:hAnsi="Arial" w:cs="Arial"/>
          <w:color w:val="000000" w:themeColor="text1"/>
          <w:sz w:val="22"/>
          <w:szCs w:val="22"/>
        </w:rPr>
        <w:t>Explain with whom the patient may make an appointment</w:t>
      </w:r>
    </w:p>
    <w:p w14:paraId="70B60B76" w14:textId="4D06F254" w:rsidR="002C7AD3" w:rsidRPr="002C7AD3" w:rsidRDefault="002C7AD3" w:rsidP="00C35475">
      <w:pPr>
        <w:pStyle w:val="paragraph"/>
        <w:numPr>
          <w:ilvl w:val="0"/>
          <w:numId w:val="1"/>
        </w:numPr>
        <w:spacing w:before="60" w:beforeAutospacing="0" w:after="0" w:afterAutospacing="0" w:line="288" w:lineRule="auto"/>
        <w:textAlignment w:val="baseline"/>
        <w:rPr>
          <w:rFonts w:ascii="Arial" w:hAnsi="Arial" w:cs="Arial"/>
          <w:color w:val="000000" w:themeColor="text1"/>
          <w:sz w:val="22"/>
          <w:szCs w:val="22"/>
        </w:rPr>
      </w:pPr>
      <w:r w:rsidRPr="002C7AD3">
        <w:rPr>
          <w:rStyle w:val="normaltextrun"/>
          <w:rFonts w:ascii="Arial" w:hAnsi="Arial" w:cs="Arial"/>
          <w:color w:val="000000" w:themeColor="text1"/>
          <w:sz w:val="22"/>
          <w:szCs w:val="22"/>
          <w:lang w:val="en-US"/>
        </w:rPr>
        <w:t xml:space="preserve">Some practices limit the number of future appointments </w:t>
      </w:r>
      <w:r>
        <w:rPr>
          <w:rStyle w:val="normaltextrun"/>
          <w:rFonts w:ascii="Arial" w:hAnsi="Arial" w:cs="Arial"/>
          <w:color w:val="000000" w:themeColor="text1"/>
          <w:sz w:val="22"/>
          <w:szCs w:val="22"/>
          <w:lang w:val="en-US"/>
        </w:rPr>
        <w:t xml:space="preserve">that </w:t>
      </w:r>
      <w:r w:rsidRPr="002C7AD3">
        <w:rPr>
          <w:rStyle w:val="normaltextrun"/>
          <w:rFonts w:ascii="Arial" w:hAnsi="Arial" w:cs="Arial"/>
          <w:color w:val="000000" w:themeColor="text1"/>
          <w:sz w:val="22"/>
          <w:szCs w:val="22"/>
          <w:lang w:val="en-US"/>
        </w:rPr>
        <w:t xml:space="preserve">patients can book for doctors, </w:t>
      </w:r>
      <w:proofErr w:type="gramStart"/>
      <w:r w:rsidRPr="002C7AD3">
        <w:rPr>
          <w:rStyle w:val="normaltextrun"/>
          <w:rFonts w:ascii="Arial" w:hAnsi="Arial" w:cs="Arial"/>
          <w:color w:val="000000" w:themeColor="text1"/>
          <w:sz w:val="22"/>
          <w:szCs w:val="22"/>
          <w:lang w:val="en-US"/>
        </w:rPr>
        <w:t>nurses</w:t>
      </w:r>
      <w:proofErr w:type="gramEnd"/>
      <w:r w:rsidRPr="002C7AD3">
        <w:rPr>
          <w:rStyle w:val="normaltextrun"/>
          <w:rFonts w:ascii="Arial" w:hAnsi="Arial" w:cs="Arial"/>
          <w:color w:val="000000" w:themeColor="text1"/>
          <w:sz w:val="22"/>
          <w:szCs w:val="22"/>
          <w:lang w:val="en-US"/>
        </w:rPr>
        <w:t xml:space="preserve"> or others.  If you have a limit, explain why you have a limit and what the limit is.</w:t>
      </w:r>
    </w:p>
    <w:p w14:paraId="000000AC" w14:textId="499BB1EE" w:rsidR="00076A80" w:rsidRPr="002C7AD3"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5C12F7">
        <w:rPr>
          <w:rFonts w:ascii="Arial" w:eastAsia="Arial" w:hAnsi="Arial" w:cs="Arial"/>
          <w:color w:val="000000" w:themeColor="text1"/>
          <w:sz w:val="22"/>
          <w:szCs w:val="22"/>
        </w:rPr>
        <w:t>Encourage patients to book appointments with their usual doctor or nurse to encourage continuity of care</w:t>
      </w:r>
    </w:p>
    <w:p w14:paraId="7505C695" w14:textId="54D4799B" w:rsidR="002C7AD3" w:rsidRPr="002C7AD3" w:rsidRDefault="002C7AD3" w:rsidP="00C35475">
      <w:pPr>
        <w:numPr>
          <w:ilvl w:val="0"/>
          <w:numId w:val="1"/>
        </w:num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Encourage p</w:t>
      </w:r>
      <w:r w:rsidRPr="00F13DA9">
        <w:rPr>
          <w:rFonts w:ascii="Arial" w:eastAsia="Arial" w:hAnsi="Arial" w:cs="Arial"/>
          <w:color w:val="000000"/>
          <w:sz w:val="22"/>
          <w:szCs w:val="22"/>
        </w:rPr>
        <w:t xml:space="preserve">atients </w:t>
      </w:r>
      <w:r>
        <w:rPr>
          <w:rFonts w:ascii="Arial" w:eastAsia="Arial" w:hAnsi="Arial" w:cs="Arial"/>
          <w:color w:val="000000"/>
          <w:sz w:val="22"/>
          <w:szCs w:val="22"/>
        </w:rPr>
        <w:t>to</w:t>
      </w:r>
      <w:r w:rsidRPr="00F13DA9">
        <w:rPr>
          <w:rFonts w:ascii="Arial" w:eastAsia="Arial" w:hAnsi="Arial" w:cs="Arial"/>
          <w:color w:val="000000"/>
          <w:sz w:val="22"/>
          <w:szCs w:val="22"/>
        </w:rPr>
        <w:t xml:space="preserve"> use the online system to cancel an appointment as soon as they know they will not use it.</w:t>
      </w:r>
    </w:p>
    <w:p w14:paraId="000000AD" w14:textId="2D94CF16" w:rsidR="00076A80" w:rsidRPr="004C6AFA" w:rsidRDefault="00612273" w:rsidP="00C35475">
      <w:pPr>
        <w:pBdr>
          <w:top w:val="nil"/>
          <w:left w:val="nil"/>
          <w:bottom w:val="nil"/>
          <w:right w:val="nil"/>
          <w:between w:val="nil"/>
        </w:pBdr>
        <w:spacing w:before="240" w:line="288" w:lineRule="auto"/>
        <w:ind w:left="284"/>
        <w:rPr>
          <w:rFonts w:ascii="Lato" w:eastAsia="Arial" w:hAnsi="Lato" w:cs="Arial"/>
          <w:bCs/>
          <w:color w:val="000000"/>
          <w:sz w:val="28"/>
          <w:szCs w:val="28"/>
        </w:rPr>
      </w:pPr>
      <w:r w:rsidRPr="004C6AFA">
        <w:rPr>
          <w:rFonts w:ascii="Lato" w:eastAsia="Arial" w:hAnsi="Lato" w:cs="Arial"/>
          <w:bCs/>
          <w:sz w:val="28"/>
          <w:szCs w:val="28"/>
        </w:rPr>
        <w:lastRenderedPageBreak/>
        <w:t>2</w:t>
      </w:r>
      <w:r w:rsidR="002F7B3D" w:rsidRPr="004C6AFA">
        <w:rPr>
          <w:rFonts w:ascii="Lato" w:eastAsia="Arial" w:hAnsi="Lato" w:cs="Arial"/>
          <w:bCs/>
          <w:sz w:val="28"/>
          <w:szCs w:val="28"/>
        </w:rPr>
        <w:t xml:space="preserve">. </w:t>
      </w:r>
      <w:r w:rsidR="002F7B3D" w:rsidRPr="004C6AFA">
        <w:rPr>
          <w:rFonts w:ascii="Lato" w:eastAsia="Arial" w:hAnsi="Lato" w:cs="Arial"/>
          <w:bCs/>
          <w:color w:val="000000"/>
          <w:sz w:val="28"/>
          <w:szCs w:val="28"/>
        </w:rPr>
        <w:t>Prescriptions</w:t>
      </w:r>
    </w:p>
    <w:p w14:paraId="000000AE" w14:textId="77777777" w:rsidR="00076A80" w:rsidRDefault="002F7B3D" w:rsidP="00C35475">
      <w:pPr>
        <w:numPr>
          <w:ilvl w:val="0"/>
          <w:numId w:val="1"/>
        </w:num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How long it takes for a prescription to be ready to collect from the practice or community pharmacy after it has been dispensed</w:t>
      </w:r>
    </w:p>
    <w:p w14:paraId="000000AF" w14:textId="5633C545" w:rsidR="00076A80"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Ask the patient to sign up to the electronic prescription service (EPSR2) and nominate a pharmacy. Patients can choose a pharmacy for their electronic prescriptions to be sent to. This is called a nomination. By nominating a pharmacy</w:t>
      </w:r>
      <w:ins w:id="4" w:author="Olivia Waller" w:date="2022-07-05T15:42:00Z">
        <w:r w:rsidRPr="12ED4C06">
          <w:rPr>
            <w:rFonts w:ascii="Arial" w:eastAsia="Arial" w:hAnsi="Arial" w:cs="Arial"/>
            <w:color w:val="000000" w:themeColor="text1"/>
            <w:sz w:val="22"/>
            <w:szCs w:val="22"/>
          </w:rPr>
          <w:t>,</w:t>
        </w:r>
      </w:ins>
      <w:r w:rsidRPr="12ED4C06">
        <w:rPr>
          <w:rFonts w:ascii="Arial" w:eastAsia="Arial" w:hAnsi="Arial" w:cs="Arial"/>
          <w:color w:val="000000" w:themeColor="text1"/>
          <w:sz w:val="22"/>
          <w:szCs w:val="22"/>
        </w:rPr>
        <w:t xml:space="preserve"> it will also save </w:t>
      </w:r>
      <w:r w:rsidRPr="12ED4C06">
        <w:rPr>
          <w:rFonts w:ascii="Arial" w:eastAsia="Arial" w:hAnsi="Arial" w:cs="Arial"/>
          <w:sz w:val="22"/>
          <w:szCs w:val="22"/>
        </w:rPr>
        <w:t>patients</w:t>
      </w:r>
      <w:r w:rsidRPr="12ED4C06">
        <w:rPr>
          <w:rFonts w:ascii="Arial" w:eastAsia="Arial" w:hAnsi="Arial" w:cs="Arial"/>
          <w:color w:val="000000" w:themeColor="text1"/>
          <w:sz w:val="22"/>
          <w:szCs w:val="22"/>
        </w:rPr>
        <w:t xml:space="preserve"> a trip to the </w:t>
      </w:r>
      <w:r w:rsidRPr="12ED4C06">
        <w:rPr>
          <w:rFonts w:ascii="Arial" w:eastAsia="Arial" w:hAnsi="Arial" w:cs="Arial"/>
          <w:sz w:val="22"/>
          <w:szCs w:val="22"/>
        </w:rPr>
        <w:t>practice</w:t>
      </w:r>
      <w:r w:rsidRPr="12ED4C06">
        <w:rPr>
          <w:rFonts w:ascii="Arial" w:eastAsia="Arial" w:hAnsi="Arial" w:cs="Arial"/>
          <w:color w:val="000000" w:themeColor="text1"/>
          <w:sz w:val="22"/>
          <w:szCs w:val="22"/>
        </w:rPr>
        <w:t xml:space="preserve"> to collect the prescription and allows our pharmac</w:t>
      </w:r>
      <w:r w:rsidRPr="12ED4C06">
        <w:rPr>
          <w:rFonts w:ascii="Arial" w:eastAsia="Arial" w:hAnsi="Arial" w:cs="Arial"/>
          <w:sz w:val="22"/>
          <w:szCs w:val="22"/>
        </w:rPr>
        <w:t>ies</w:t>
      </w:r>
      <w:r w:rsidRPr="12ED4C06">
        <w:rPr>
          <w:rFonts w:ascii="Arial" w:eastAsia="Arial" w:hAnsi="Arial" w:cs="Arial"/>
          <w:color w:val="000000" w:themeColor="text1"/>
          <w:sz w:val="22"/>
          <w:szCs w:val="22"/>
        </w:rPr>
        <w:t xml:space="preserve"> to have </w:t>
      </w:r>
      <w:r w:rsidRPr="12ED4C06">
        <w:rPr>
          <w:rFonts w:ascii="Arial" w:eastAsia="Arial" w:hAnsi="Arial" w:cs="Arial"/>
          <w:sz w:val="22"/>
          <w:szCs w:val="22"/>
        </w:rPr>
        <w:t>patients’</w:t>
      </w:r>
      <w:r w:rsidRPr="12ED4C06">
        <w:rPr>
          <w:rFonts w:ascii="Arial" w:eastAsia="Arial" w:hAnsi="Arial" w:cs="Arial"/>
          <w:color w:val="000000" w:themeColor="text1"/>
          <w:sz w:val="22"/>
          <w:szCs w:val="22"/>
        </w:rPr>
        <w:t xml:space="preserve"> medicines dispensed in advance of </w:t>
      </w:r>
      <w:r w:rsidRPr="12ED4C06">
        <w:rPr>
          <w:rFonts w:ascii="Arial" w:eastAsia="Arial" w:hAnsi="Arial" w:cs="Arial"/>
          <w:sz w:val="22"/>
          <w:szCs w:val="22"/>
        </w:rPr>
        <w:t>collection</w:t>
      </w:r>
      <w:r w:rsidRPr="12ED4C06">
        <w:rPr>
          <w:rFonts w:ascii="Arial" w:eastAsia="Arial" w:hAnsi="Arial" w:cs="Arial"/>
          <w:color w:val="000000" w:themeColor="text1"/>
          <w:sz w:val="22"/>
          <w:szCs w:val="22"/>
        </w:rPr>
        <w:t xml:space="preserve">. This process saves time </w:t>
      </w:r>
      <w:r w:rsidRPr="12ED4C06">
        <w:rPr>
          <w:rFonts w:ascii="Arial" w:eastAsia="Arial" w:hAnsi="Arial" w:cs="Arial"/>
          <w:sz w:val="22"/>
          <w:szCs w:val="22"/>
        </w:rPr>
        <w:t xml:space="preserve">for patients, </w:t>
      </w:r>
      <w:proofErr w:type="gramStart"/>
      <w:r w:rsidRPr="12ED4C06">
        <w:rPr>
          <w:rFonts w:ascii="Arial" w:eastAsia="Arial" w:hAnsi="Arial" w:cs="Arial"/>
          <w:sz w:val="22"/>
          <w:szCs w:val="22"/>
        </w:rPr>
        <w:t>practices</w:t>
      </w:r>
      <w:proofErr w:type="gramEnd"/>
      <w:r w:rsidRPr="12ED4C06">
        <w:rPr>
          <w:rFonts w:ascii="Arial" w:eastAsia="Arial" w:hAnsi="Arial" w:cs="Arial"/>
          <w:sz w:val="22"/>
          <w:szCs w:val="22"/>
        </w:rPr>
        <w:t xml:space="preserve"> and pharmacies</w:t>
      </w:r>
    </w:p>
    <w:p w14:paraId="000000B0" w14:textId="6FC643BD" w:rsidR="00076A80"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 xml:space="preserve">Some online access systems allow patients to request repeat prescriptions before they are due or request prescriptions that are not on their repeat prescription list.  Patients should be advised that they will be asked to explain why they are ordering a new </w:t>
      </w:r>
      <w:r w:rsidRPr="12ED4C06">
        <w:rPr>
          <w:rFonts w:ascii="Arial" w:eastAsia="Arial" w:hAnsi="Arial" w:cs="Arial"/>
          <w:sz w:val="22"/>
          <w:szCs w:val="22"/>
        </w:rPr>
        <w:t>prescription</w:t>
      </w:r>
      <w:r w:rsidRPr="12ED4C06">
        <w:rPr>
          <w:rFonts w:ascii="Arial" w:eastAsia="Arial" w:hAnsi="Arial" w:cs="Arial"/>
          <w:color w:val="000000" w:themeColor="text1"/>
          <w:sz w:val="22"/>
          <w:szCs w:val="22"/>
        </w:rPr>
        <w:t xml:space="preserve"> earlier than expected and that the online access should not be used to request a new prescription without a consultation</w:t>
      </w:r>
    </w:p>
    <w:p w14:paraId="000000B1" w14:textId="41AD8B38" w:rsidR="00076A80" w:rsidRPr="004C6AFA" w:rsidRDefault="00612273" w:rsidP="00C35475">
      <w:pPr>
        <w:pBdr>
          <w:top w:val="nil"/>
          <w:left w:val="nil"/>
          <w:bottom w:val="nil"/>
          <w:right w:val="nil"/>
          <w:between w:val="nil"/>
        </w:pBdr>
        <w:spacing w:before="240" w:line="288" w:lineRule="auto"/>
        <w:ind w:left="284"/>
        <w:rPr>
          <w:rFonts w:ascii="Lato" w:eastAsia="Arial" w:hAnsi="Lato" w:cs="Arial"/>
          <w:bCs/>
          <w:color w:val="000000"/>
          <w:sz w:val="28"/>
          <w:szCs w:val="28"/>
        </w:rPr>
      </w:pPr>
      <w:r w:rsidRPr="004C6AFA">
        <w:rPr>
          <w:rFonts w:ascii="Lato" w:eastAsia="Arial" w:hAnsi="Lato" w:cs="Arial"/>
          <w:bCs/>
          <w:sz w:val="28"/>
          <w:szCs w:val="28"/>
        </w:rPr>
        <w:t>3</w:t>
      </w:r>
      <w:r w:rsidR="002F7B3D" w:rsidRPr="004C6AFA">
        <w:rPr>
          <w:rFonts w:ascii="Lato" w:eastAsia="Arial" w:hAnsi="Lato" w:cs="Arial"/>
          <w:bCs/>
          <w:sz w:val="28"/>
          <w:szCs w:val="28"/>
        </w:rPr>
        <w:t xml:space="preserve">. </w:t>
      </w:r>
      <w:r w:rsidR="002F7B3D" w:rsidRPr="004C6AFA">
        <w:rPr>
          <w:rFonts w:ascii="Lato" w:eastAsia="Arial" w:hAnsi="Lato" w:cs="Arial"/>
          <w:bCs/>
          <w:color w:val="000000"/>
          <w:sz w:val="28"/>
          <w:szCs w:val="28"/>
        </w:rPr>
        <w:t>Record access</w:t>
      </w:r>
    </w:p>
    <w:p w14:paraId="000000B2" w14:textId="77777777" w:rsidR="00076A80" w:rsidRPr="00691CAB" w:rsidRDefault="002F7B3D" w:rsidP="00C35475">
      <w:pPr>
        <w:numPr>
          <w:ilvl w:val="0"/>
          <w:numId w:val="1"/>
        </w:numPr>
        <w:pBdr>
          <w:top w:val="nil"/>
          <w:left w:val="nil"/>
          <w:bottom w:val="nil"/>
          <w:right w:val="nil"/>
          <w:between w:val="nil"/>
        </w:pBdr>
        <w:spacing w:before="120" w:line="288" w:lineRule="auto"/>
        <w:rPr>
          <w:rFonts w:ascii="Arial" w:eastAsia="Arial" w:hAnsi="Arial" w:cs="Arial"/>
          <w:color w:val="000000"/>
          <w:sz w:val="22"/>
          <w:szCs w:val="22"/>
        </w:rPr>
      </w:pPr>
      <w:r w:rsidRPr="00691CAB">
        <w:rPr>
          <w:rFonts w:ascii="Arial" w:eastAsia="Arial" w:hAnsi="Arial" w:cs="Arial"/>
          <w:color w:val="000000" w:themeColor="text1"/>
          <w:sz w:val="22"/>
          <w:szCs w:val="22"/>
        </w:rPr>
        <w:t xml:space="preserve">If the record access offered by automatic access is not required by the patient, the practice can switch off their access at their request, </w:t>
      </w:r>
      <w:proofErr w:type="gramStart"/>
      <w:r w:rsidRPr="00691CAB">
        <w:rPr>
          <w:rFonts w:ascii="Arial" w:eastAsia="Arial" w:hAnsi="Arial" w:cs="Arial"/>
          <w:color w:val="000000" w:themeColor="text1"/>
          <w:sz w:val="22"/>
          <w:szCs w:val="22"/>
        </w:rPr>
        <w:t>e.g.</w:t>
      </w:r>
      <w:proofErr w:type="gramEnd"/>
      <w:r w:rsidRPr="00691CAB">
        <w:rPr>
          <w:rFonts w:ascii="Arial" w:eastAsia="Arial" w:hAnsi="Arial" w:cs="Arial"/>
          <w:color w:val="000000" w:themeColor="text1"/>
          <w:sz w:val="22"/>
          <w:szCs w:val="22"/>
        </w:rPr>
        <w:t xml:space="preserve"> this may happen if a patient is worried about a safeguarding risk</w:t>
      </w:r>
    </w:p>
    <w:p w14:paraId="000000B3" w14:textId="32EEA6B8" w:rsidR="00076A80" w:rsidRPr="00691CAB"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691CAB">
        <w:rPr>
          <w:rFonts w:ascii="Arial" w:eastAsia="Arial" w:hAnsi="Arial" w:cs="Arial"/>
          <w:color w:val="000000" w:themeColor="text1"/>
          <w:sz w:val="22"/>
          <w:szCs w:val="22"/>
        </w:rPr>
        <w:t>The practice can also switch record access back on</w:t>
      </w:r>
      <w:r w:rsidR="7BF27384" w:rsidRPr="00691CAB">
        <w:rPr>
          <w:rFonts w:ascii="Arial" w:eastAsia="Arial" w:hAnsi="Arial" w:cs="Arial"/>
          <w:color w:val="000000" w:themeColor="text1"/>
          <w:sz w:val="22"/>
          <w:szCs w:val="22"/>
        </w:rPr>
        <w:t xml:space="preserve"> or provide a custom level of access that is suitable for the individual patient.</w:t>
      </w:r>
    </w:p>
    <w:p w14:paraId="000000B6" w14:textId="2C3DA0A3" w:rsidR="00076A80" w:rsidRPr="00691CAB"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691CAB">
        <w:rPr>
          <w:rFonts w:ascii="Arial" w:eastAsia="Arial" w:hAnsi="Arial" w:cs="Arial"/>
          <w:color w:val="000000" w:themeColor="text1"/>
          <w:sz w:val="22"/>
          <w:szCs w:val="22"/>
        </w:rPr>
        <w:t>The patient can apply to the practice for</w:t>
      </w:r>
      <w:r w:rsidR="78F5EDB6" w:rsidRPr="00691CAB">
        <w:rPr>
          <w:rFonts w:ascii="Arial" w:eastAsia="Arial" w:hAnsi="Arial" w:cs="Arial"/>
          <w:color w:val="000000" w:themeColor="text1"/>
          <w:sz w:val="22"/>
          <w:szCs w:val="22"/>
        </w:rPr>
        <w:t xml:space="preserve"> a custom level of online services, including</w:t>
      </w:r>
      <w:r w:rsidRPr="00691CAB">
        <w:rPr>
          <w:rFonts w:ascii="Arial" w:eastAsia="Arial" w:hAnsi="Arial" w:cs="Arial"/>
          <w:color w:val="000000" w:themeColor="text1"/>
          <w:sz w:val="22"/>
          <w:szCs w:val="22"/>
        </w:rPr>
        <w:t xml:space="preserve"> reduced record access to either the summary care record information or the detailed coded record which includes information about illnesses and diagnoses, operations, physical examination, lifestyle, screening tests, medication, allergies and adverse drug reactions, vaccinations and </w:t>
      </w:r>
      <w:proofErr w:type="spellStart"/>
      <w:r w:rsidRPr="00691CAB">
        <w:rPr>
          <w:rFonts w:ascii="Arial" w:eastAsia="Arial" w:hAnsi="Arial" w:cs="Arial"/>
          <w:color w:val="000000" w:themeColor="text1"/>
          <w:sz w:val="22"/>
          <w:szCs w:val="22"/>
        </w:rPr>
        <w:t>immunisations</w:t>
      </w:r>
      <w:proofErr w:type="spellEnd"/>
      <w:r w:rsidRPr="00691CAB">
        <w:rPr>
          <w:rFonts w:ascii="Arial" w:eastAsia="Arial" w:hAnsi="Arial" w:cs="Arial"/>
          <w:color w:val="000000" w:themeColor="text1"/>
          <w:sz w:val="22"/>
          <w:szCs w:val="22"/>
        </w:rPr>
        <w:t>, laboratory and radiology test results and other major investigations</w:t>
      </w:r>
    </w:p>
    <w:p w14:paraId="000000B9" w14:textId="1A85829F" w:rsidR="00076A80" w:rsidRPr="00691CAB" w:rsidRDefault="1C2FA6DF" w:rsidP="00C35475">
      <w:pPr>
        <w:numPr>
          <w:ilvl w:val="0"/>
          <w:numId w:val="1"/>
        </w:numPr>
        <w:spacing w:before="60" w:line="288" w:lineRule="auto"/>
        <w:ind w:left="181" w:hanging="181"/>
        <w:rPr>
          <w:rFonts w:ascii="Arial" w:eastAsia="Arial" w:hAnsi="Arial" w:cs="Arial"/>
          <w:color w:val="000000" w:themeColor="text1"/>
          <w:sz w:val="22"/>
          <w:szCs w:val="22"/>
        </w:rPr>
      </w:pPr>
      <w:r w:rsidRPr="00691CAB">
        <w:rPr>
          <w:rFonts w:ascii="Arial" w:eastAsia="Arial" w:hAnsi="Arial" w:cs="Arial"/>
          <w:color w:val="000000" w:themeColor="text1"/>
          <w:sz w:val="22"/>
          <w:szCs w:val="22"/>
        </w:rPr>
        <w:t xml:space="preserve">Making full use of record access requires an adequate level of health literacy.  Medical records are technical documents that use medical terminology such as diagnoses and laboratory tests that the patient may not </w:t>
      </w:r>
      <w:proofErr w:type="spellStart"/>
      <w:r w:rsidRPr="00691CAB">
        <w:rPr>
          <w:rFonts w:ascii="Arial" w:eastAsia="Arial" w:hAnsi="Arial" w:cs="Arial"/>
          <w:color w:val="000000" w:themeColor="text1"/>
          <w:sz w:val="22"/>
          <w:szCs w:val="22"/>
        </w:rPr>
        <w:t>recognise</w:t>
      </w:r>
      <w:proofErr w:type="spellEnd"/>
      <w:r w:rsidRPr="00691CAB">
        <w:rPr>
          <w:rFonts w:ascii="Arial" w:eastAsia="Arial" w:hAnsi="Arial" w:cs="Arial"/>
          <w:color w:val="000000" w:themeColor="text1"/>
          <w:sz w:val="22"/>
          <w:szCs w:val="22"/>
        </w:rPr>
        <w:t xml:space="preserve"> or understand.  There are good websites that provide clear and unbiased information about terms that the patient may come across in the record (e.g. NHS UK (</w:t>
      </w:r>
      <w:hyperlink r:id="rId12">
        <w:r w:rsidRPr="00691CAB">
          <w:rPr>
            <w:rFonts w:ascii="Arial" w:eastAsia="Arial" w:hAnsi="Arial" w:cs="Arial"/>
            <w:color w:val="000000" w:themeColor="text1"/>
            <w:sz w:val="22"/>
            <w:szCs w:val="22"/>
            <w:u w:val="single"/>
          </w:rPr>
          <w:t>www.nhs.uk</w:t>
        </w:r>
      </w:hyperlink>
      <w:r w:rsidRPr="00691CAB">
        <w:rPr>
          <w:rFonts w:ascii="Arial" w:eastAsia="Arial" w:hAnsi="Arial" w:cs="Arial"/>
          <w:color w:val="000000" w:themeColor="text1"/>
          <w:sz w:val="22"/>
          <w:szCs w:val="22"/>
        </w:rPr>
        <w:t xml:space="preserve">) and </w:t>
      </w:r>
      <w:hyperlink r:id="rId13">
        <w:r w:rsidRPr="00691CAB">
          <w:rPr>
            <w:rFonts w:ascii="Arial" w:eastAsia="Arial" w:hAnsi="Arial" w:cs="Arial"/>
            <w:color w:val="000000" w:themeColor="text1"/>
            <w:sz w:val="22"/>
            <w:szCs w:val="22"/>
            <w:u w:val="single"/>
          </w:rPr>
          <w:t>patient.co.uk</w:t>
        </w:r>
      </w:hyperlink>
      <w:r w:rsidRPr="00691CAB">
        <w:rPr>
          <w:rFonts w:ascii="Arial" w:eastAsia="Arial" w:hAnsi="Arial" w:cs="Arial"/>
          <w:color w:val="000000" w:themeColor="text1"/>
          <w:sz w:val="22"/>
          <w:szCs w:val="22"/>
        </w:rPr>
        <w:t xml:space="preserve">).  Patients should remember that the explanations are not </w:t>
      </w:r>
      <w:proofErr w:type="spellStart"/>
      <w:r w:rsidRPr="00691CAB">
        <w:rPr>
          <w:rFonts w:ascii="Arial" w:eastAsia="Arial" w:hAnsi="Arial" w:cs="Arial"/>
          <w:color w:val="000000" w:themeColor="text1"/>
          <w:sz w:val="22"/>
          <w:szCs w:val="22"/>
        </w:rPr>
        <w:t>personalised</w:t>
      </w:r>
      <w:proofErr w:type="spellEnd"/>
      <w:r w:rsidRPr="00691CAB">
        <w:rPr>
          <w:rFonts w:ascii="Arial" w:eastAsia="Arial" w:hAnsi="Arial" w:cs="Arial"/>
          <w:color w:val="000000" w:themeColor="text1"/>
          <w:sz w:val="22"/>
          <w:szCs w:val="22"/>
        </w:rPr>
        <w:t xml:space="preserve"> to their </w:t>
      </w:r>
      <w:proofErr w:type="gramStart"/>
      <w:r w:rsidRPr="00691CAB">
        <w:rPr>
          <w:rFonts w:ascii="Arial" w:eastAsia="Arial" w:hAnsi="Arial" w:cs="Arial"/>
          <w:color w:val="000000" w:themeColor="text1"/>
          <w:sz w:val="22"/>
          <w:szCs w:val="22"/>
        </w:rPr>
        <w:t>circumstances</w:t>
      </w:r>
      <w:proofErr w:type="gramEnd"/>
      <w:r w:rsidRPr="00691CAB">
        <w:rPr>
          <w:rFonts w:ascii="Arial" w:eastAsia="Arial" w:hAnsi="Arial" w:cs="Arial"/>
          <w:color w:val="000000" w:themeColor="text1"/>
          <w:sz w:val="22"/>
          <w:szCs w:val="22"/>
        </w:rPr>
        <w:t xml:space="preserve"> and it may be helpful to discuss anything that they are not sure of with the</w:t>
      </w:r>
      <w:r w:rsidR="002F7B3D" w:rsidRPr="00691CAB">
        <w:rPr>
          <w:rFonts w:ascii="Arial" w:eastAsia="Arial" w:hAnsi="Arial" w:cs="Arial"/>
          <w:color w:val="000000" w:themeColor="text1"/>
          <w:sz w:val="22"/>
          <w:szCs w:val="22"/>
        </w:rPr>
        <w:t>ir</w:t>
      </w:r>
      <w:r w:rsidRPr="00691CAB">
        <w:rPr>
          <w:rFonts w:ascii="Arial" w:eastAsia="Arial" w:hAnsi="Arial" w:cs="Arial"/>
          <w:color w:val="000000" w:themeColor="text1"/>
          <w:sz w:val="22"/>
          <w:szCs w:val="22"/>
        </w:rPr>
        <w:t xml:space="preserve"> nurse or doctor. There is also help and support available o</w:t>
      </w:r>
      <w:r w:rsidRPr="00691CAB">
        <w:rPr>
          <w:rFonts w:ascii="Arial" w:eastAsia="Arial" w:hAnsi="Arial" w:cs="Arial"/>
          <w:sz w:val="22"/>
          <w:szCs w:val="22"/>
        </w:rPr>
        <w:t>n the NHS App</w:t>
      </w:r>
    </w:p>
    <w:p w14:paraId="000000BA" w14:textId="79E8210B" w:rsidR="00076A80" w:rsidRPr="00691CAB"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691CAB">
        <w:rPr>
          <w:rFonts w:ascii="Arial" w:eastAsia="Arial" w:hAnsi="Arial" w:cs="Arial"/>
          <w:color w:val="000000" w:themeColor="text1"/>
          <w:sz w:val="22"/>
          <w:szCs w:val="22"/>
        </w:rPr>
        <w:t>Some data may be redacted or hidden from online access by the practice, if it is thought to be in the patient’s best interests or is confidential information about a third-party.  Records should be checked for harmful or confidential third-party data should be redacted before record access is switched on and as it is added to the record in future</w:t>
      </w:r>
    </w:p>
    <w:p w14:paraId="000000BB" w14:textId="728222B9" w:rsidR="00076A80" w:rsidRPr="005C12F7"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5C12F7">
        <w:rPr>
          <w:rFonts w:ascii="Arial" w:eastAsia="Arial" w:hAnsi="Arial" w:cs="Arial"/>
          <w:color w:val="000000" w:themeColor="text1"/>
          <w:sz w:val="22"/>
          <w:szCs w:val="22"/>
        </w:rPr>
        <w:lastRenderedPageBreak/>
        <w:t>Depending on system functionality, patients may be able to use their phone or tablet to show elements of their record to other health professionals outside the practice or give specific health professionals 24-hour access to their GP record</w:t>
      </w:r>
    </w:p>
    <w:p w14:paraId="76655181" w14:textId="417E09B7" w:rsidR="00D838DE" w:rsidRPr="00D838DE" w:rsidRDefault="1C2FA6DF"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5C12F7">
        <w:rPr>
          <w:rFonts w:ascii="Arial" w:eastAsia="Arial" w:hAnsi="Arial" w:cs="Arial"/>
          <w:color w:val="000000" w:themeColor="text1"/>
          <w:sz w:val="22"/>
          <w:szCs w:val="22"/>
        </w:rPr>
        <w:t xml:space="preserve">When a patient moves to a new practice, </w:t>
      </w:r>
      <w:r w:rsidR="00C35475">
        <w:rPr>
          <w:rFonts w:ascii="Arial" w:eastAsia="Arial" w:hAnsi="Arial" w:cs="Arial"/>
          <w:color w:val="000000" w:themeColor="text1"/>
          <w:sz w:val="22"/>
          <w:szCs w:val="22"/>
        </w:rPr>
        <w:t>all access to o</w:t>
      </w:r>
      <w:r w:rsidRPr="005C12F7">
        <w:rPr>
          <w:rFonts w:ascii="Arial" w:eastAsia="Arial" w:hAnsi="Arial" w:cs="Arial"/>
          <w:color w:val="000000" w:themeColor="text1"/>
          <w:sz w:val="22"/>
          <w:szCs w:val="22"/>
        </w:rPr>
        <w:t xml:space="preserve">nline </w:t>
      </w:r>
      <w:r w:rsidR="00C35475">
        <w:rPr>
          <w:rFonts w:ascii="Arial" w:eastAsia="Arial" w:hAnsi="Arial" w:cs="Arial"/>
          <w:color w:val="000000" w:themeColor="text1"/>
          <w:sz w:val="22"/>
          <w:szCs w:val="22"/>
        </w:rPr>
        <w:t>s</w:t>
      </w:r>
      <w:r w:rsidRPr="005C12F7">
        <w:rPr>
          <w:rFonts w:ascii="Arial" w:eastAsia="Arial" w:hAnsi="Arial" w:cs="Arial"/>
          <w:color w:val="000000" w:themeColor="text1"/>
          <w:sz w:val="22"/>
          <w:szCs w:val="22"/>
        </w:rPr>
        <w:t xml:space="preserve">ervices </w:t>
      </w:r>
      <w:r w:rsidR="00C35475">
        <w:rPr>
          <w:rFonts w:ascii="Arial" w:eastAsia="Arial" w:hAnsi="Arial" w:cs="Arial"/>
          <w:color w:val="000000" w:themeColor="text1"/>
          <w:sz w:val="22"/>
          <w:szCs w:val="22"/>
        </w:rPr>
        <w:t xml:space="preserve">from their previous practice, </w:t>
      </w:r>
      <w:r w:rsidRPr="005C12F7">
        <w:rPr>
          <w:rFonts w:ascii="Arial" w:eastAsia="Arial" w:hAnsi="Arial" w:cs="Arial"/>
          <w:color w:val="000000" w:themeColor="text1"/>
          <w:sz w:val="22"/>
          <w:szCs w:val="22"/>
        </w:rPr>
        <w:t xml:space="preserve">including </w:t>
      </w:r>
      <w:r w:rsidR="00C35475">
        <w:rPr>
          <w:rFonts w:ascii="Arial" w:eastAsia="Arial" w:hAnsi="Arial" w:cs="Arial"/>
          <w:color w:val="000000" w:themeColor="text1"/>
          <w:sz w:val="22"/>
          <w:szCs w:val="22"/>
        </w:rPr>
        <w:t>online</w:t>
      </w:r>
      <w:r w:rsidRPr="005C12F7">
        <w:rPr>
          <w:rFonts w:ascii="Arial" w:eastAsia="Arial" w:hAnsi="Arial" w:cs="Arial"/>
          <w:color w:val="000000" w:themeColor="text1"/>
          <w:sz w:val="22"/>
          <w:szCs w:val="22"/>
        </w:rPr>
        <w:t xml:space="preserve"> record access</w:t>
      </w:r>
      <w:r w:rsidR="00C35475">
        <w:rPr>
          <w:rFonts w:ascii="Arial" w:eastAsia="Arial" w:hAnsi="Arial" w:cs="Arial"/>
          <w:color w:val="000000" w:themeColor="text1"/>
          <w:sz w:val="22"/>
          <w:szCs w:val="22"/>
        </w:rPr>
        <w:t>,</w:t>
      </w:r>
      <w:r w:rsidRPr="005C12F7">
        <w:rPr>
          <w:rFonts w:ascii="Arial" w:eastAsia="Arial" w:hAnsi="Arial" w:cs="Arial"/>
          <w:color w:val="000000" w:themeColor="text1"/>
          <w:sz w:val="22"/>
          <w:szCs w:val="22"/>
        </w:rPr>
        <w:t xml:space="preserve"> will be switched off</w:t>
      </w:r>
      <w:r w:rsidR="00D838DE">
        <w:rPr>
          <w:rFonts w:ascii="Arial" w:eastAsia="Arial" w:hAnsi="Arial" w:cs="Arial"/>
          <w:color w:val="000000" w:themeColor="text1"/>
          <w:sz w:val="22"/>
          <w:szCs w:val="22"/>
        </w:rPr>
        <w:t xml:space="preserve">.  </w:t>
      </w:r>
    </w:p>
    <w:p w14:paraId="000000BC" w14:textId="15A85F99" w:rsidR="00076A80" w:rsidRPr="005C12F7" w:rsidRDefault="00D838DE"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633BBE0F">
        <w:rPr>
          <w:rFonts w:ascii="Arial" w:eastAsia="Arial" w:hAnsi="Arial" w:cs="Arial"/>
          <w:color w:val="000000" w:themeColor="text1"/>
          <w:sz w:val="22"/>
          <w:szCs w:val="22"/>
        </w:rPr>
        <w:t>If the patient using the NHS Login to authenticate their access to GP online services, they will be available, including prospective record access as soon as they register at the new practice, but only to records created at new practice.</w:t>
      </w:r>
    </w:p>
    <w:p w14:paraId="000000BD" w14:textId="0EADF3EC" w:rsidR="00076A80" w:rsidRPr="005C12F7" w:rsidRDefault="00D838DE"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themeColor="text1"/>
          <w:sz w:val="22"/>
          <w:szCs w:val="22"/>
        </w:rPr>
        <w:t xml:space="preserve">If the </w:t>
      </w:r>
      <w:r w:rsidR="002F7B3D" w:rsidRPr="005C12F7">
        <w:rPr>
          <w:rFonts w:ascii="Arial" w:eastAsia="Arial" w:hAnsi="Arial" w:cs="Arial"/>
          <w:color w:val="000000" w:themeColor="text1"/>
          <w:sz w:val="22"/>
          <w:szCs w:val="22"/>
        </w:rPr>
        <w:t xml:space="preserve">patient </w:t>
      </w:r>
      <w:r>
        <w:rPr>
          <w:rFonts w:ascii="Arial" w:eastAsia="Arial" w:hAnsi="Arial" w:cs="Arial"/>
          <w:color w:val="000000" w:themeColor="text1"/>
          <w:sz w:val="22"/>
          <w:szCs w:val="22"/>
        </w:rPr>
        <w:t xml:space="preserve">does not have </w:t>
      </w:r>
      <w:r w:rsidR="00CC4E62">
        <w:rPr>
          <w:rFonts w:ascii="Arial" w:eastAsia="Arial" w:hAnsi="Arial" w:cs="Arial"/>
          <w:color w:val="000000" w:themeColor="text1"/>
          <w:sz w:val="22"/>
          <w:szCs w:val="22"/>
        </w:rPr>
        <w:t>an</w:t>
      </w:r>
      <w:r>
        <w:rPr>
          <w:rFonts w:ascii="Arial" w:eastAsia="Arial" w:hAnsi="Arial" w:cs="Arial"/>
          <w:color w:val="000000" w:themeColor="text1"/>
          <w:sz w:val="22"/>
          <w:szCs w:val="22"/>
        </w:rPr>
        <w:t xml:space="preserve"> NHS </w:t>
      </w:r>
      <w:proofErr w:type="gramStart"/>
      <w:r>
        <w:rPr>
          <w:rFonts w:ascii="Arial" w:eastAsia="Arial" w:hAnsi="Arial" w:cs="Arial"/>
          <w:color w:val="000000" w:themeColor="text1"/>
          <w:sz w:val="22"/>
          <w:szCs w:val="22"/>
        </w:rPr>
        <w:t>Login</w:t>
      </w:r>
      <w:proofErr w:type="gramEnd"/>
      <w:r w:rsidR="002F7B3D" w:rsidRPr="005C12F7">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they will have to apply to their new record for login credentials.</w:t>
      </w:r>
    </w:p>
    <w:p w14:paraId="000000C0" w14:textId="79CEA2D9" w:rsidR="00076A80" w:rsidRPr="00D838DE" w:rsidRDefault="002F7B3D" w:rsidP="00C35475">
      <w:pPr>
        <w:numPr>
          <w:ilvl w:val="0"/>
          <w:numId w:val="1"/>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005C12F7">
        <w:rPr>
          <w:rFonts w:ascii="Arial" w:eastAsia="Arial" w:hAnsi="Arial" w:cs="Arial"/>
          <w:color w:val="000000" w:themeColor="text1"/>
          <w:sz w:val="22"/>
          <w:szCs w:val="22"/>
        </w:rPr>
        <w:t>Practices may temporarily block automatic record access until they have had an opportunity to review the record from the previous practice to see if there is any indication that record access may be unsafe for the patient</w:t>
      </w:r>
    </w:p>
    <w:p w14:paraId="000000C1" w14:textId="30C7C129" w:rsidR="00076A80" w:rsidRPr="00D838DE" w:rsidRDefault="00020D04" w:rsidP="00C35475">
      <w:pPr>
        <w:pBdr>
          <w:top w:val="nil"/>
          <w:left w:val="nil"/>
          <w:bottom w:val="nil"/>
          <w:right w:val="nil"/>
          <w:between w:val="nil"/>
        </w:pBdr>
        <w:spacing w:before="240" w:line="288" w:lineRule="auto"/>
        <w:ind w:left="284"/>
        <w:rPr>
          <w:rFonts w:ascii="Lato" w:eastAsia="Arial" w:hAnsi="Lato" w:cs="Arial"/>
          <w:bCs/>
          <w:color w:val="000000"/>
          <w:sz w:val="28"/>
          <w:szCs w:val="28"/>
        </w:rPr>
      </w:pPr>
      <w:r w:rsidRPr="00D838DE">
        <w:rPr>
          <w:rFonts w:ascii="Lato" w:eastAsia="Arial" w:hAnsi="Lato" w:cs="Arial"/>
          <w:bCs/>
          <w:sz w:val="28"/>
          <w:szCs w:val="28"/>
        </w:rPr>
        <w:t>4</w:t>
      </w:r>
      <w:r w:rsidR="002F7B3D" w:rsidRPr="00D838DE">
        <w:rPr>
          <w:rFonts w:ascii="Lato" w:eastAsia="Arial" w:hAnsi="Lato" w:cs="Arial"/>
          <w:bCs/>
          <w:sz w:val="28"/>
          <w:szCs w:val="28"/>
        </w:rPr>
        <w:t xml:space="preserve">. </w:t>
      </w:r>
      <w:r w:rsidR="002F7B3D" w:rsidRPr="00D838DE">
        <w:rPr>
          <w:rFonts w:ascii="Lato" w:eastAsia="Arial" w:hAnsi="Lato" w:cs="Arial"/>
          <w:bCs/>
          <w:color w:val="000000"/>
          <w:sz w:val="28"/>
          <w:szCs w:val="28"/>
        </w:rPr>
        <w:t>Personal health record</w:t>
      </w:r>
    </w:p>
    <w:p w14:paraId="000000C2" w14:textId="33B36B13" w:rsidR="00076A80" w:rsidRPr="005C12F7" w:rsidRDefault="1C2FA6DF" w:rsidP="00C35475">
      <w:pPr>
        <w:numPr>
          <w:ilvl w:val="0"/>
          <w:numId w:val="1"/>
        </w:numPr>
        <w:pBdr>
          <w:top w:val="nil"/>
          <w:left w:val="nil"/>
          <w:bottom w:val="nil"/>
          <w:right w:val="nil"/>
          <w:between w:val="nil"/>
        </w:pBdr>
        <w:spacing w:before="120" w:line="288" w:lineRule="auto"/>
        <w:rPr>
          <w:rFonts w:ascii="Arial" w:eastAsia="Arial" w:hAnsi="Arial" w:cs="Arial"/>
          <w:color w:val="000000"/>
          <w:sz w:val="22"/>
          <w:szCs w:val="22"/>
        </w:rPr>
      </w:pPr>
      <w:r w:rsidRPr="005C12F7">
        <w:rPr>
          <w:rFonts w:ascii="Arial" w:eastAsia="Arial" w:hAnsi="Arial" w:cs="Arial"/>
          <w:color w:val="000000" w:themeColor="text1"/>
          <w:sz w:val="22"/>
          <w:szCs w:val="22"/>
        </w:rPr>
        <w:t xml:space="preserve">Some GP </w:t>
      </w:r>
      <w:r w:rsidRPr="005C12F7">
        <w:rPr>
          <w:rFonts w:ascii="Arial" w:eastAsia="Arial" w:hAnsi="Arial" w:cs="Arial"/>
          <w:sz w:val="22"/>
          <w:szCs w:val="22"/>
        </w:rPr>
        <w:t>O</w:t>
      </w:r>
      <w:r w:rsidRPr="005C12F7">
        <w:rPr>
          <w:rFonts w:ascii="Arial" w:eastAsia="Arial" w:hAnsi="Arial" w:cs="Arial"/>
          <w:color w:val="000000" w:themeColor="text1"/>
          <w:sz w:val="22"/>
          <w:szCs w:val="22"/>
        </w:rPr>
        <w:t xml:space="preserve">nline systems also have functionality that allows patients to record their own health data and view it alongside the GP record.  Some also allow the data to be copied into their GP </w:t>
      </w:r>
      <w:sdt>
        <w:sdtPr>
          <w:rPr>
            <w:sz w:val="22"/>
            <w:szCs w:val="22"/>
          </w:rPr>
          <w:tag w:val="goog_rdk_13"/>
          <w:id w:val="2034155537"/>
          <w:placeholder>
            <w:docPart w:val="DefaultPlaceholder_1081868574"/>
          </w:placeholder>
        </w:sdtPr>
        <w:sdtContent/>
      </w:sdt>
      <w:r w:rsidRPr="005C12F7">
        <w:rPr>
          <w:rFonts w:ascii="Arial" w:eastAsia="Arial" w:hAnsi="Arial" w:cs="Arial"/>
          <w:color w:val="000000" w:themeColor="text1"/>
          <w:sz w:val="22"/>
          <w:szCs w:val="22"/>
        </w:rPr>
        <w:t>record.</w:t>
      </w:r>
    </w:p>
    <w:p w14:paraId="000000C3" w14:textId="77777777" w:rsidR="00076A80" w:rsidRDefault="00076A80" w:rsidP="00C35475">
      <w:pPr>
        <w:pBdr>
          <w:top w:val="nil"/>
          <w:left w:val="nil"/>
          <w:bottom w:val="nil"/>
          <w:right w:val="nil"/>
          <w:between w:val="nil"/>
        </w:pBdr>
        <w:spacing w:before="120" w:line="288" w:lineRule="auto"/>
        <w:rPr>
          <w:rFonts w:ascii="Arial" w:eastAsia="Arial" w:hAnsi="Arial" w:cs="Arial"/>
          <w:b/>
          <w:sz w:val="22"/>
          <w:szCs w:val="22"/>
        </w:rPr>
      </w:pPr>
    </w:p>
    <w:p w14:paraId="000000C4" w14:textId="77777777" w:rsidR="00076A80" w:rsidRPr="00C35475" w:rsidRDefault="002F7B3D" w:rsidP="00C35475">
      <w:pPr>
        <w:pBdr>
          <w:top w:val="nil"/>
          <w:left w:val="nil"/>
          <w:bottom w:val="nil"/>
          <w:right w:val="nil"/>
          <w:between w:val="nil"/>
        </w:pBdr>
        <w:spacing w:before="120" w:line="288" w:lineRule="auto"/>
        <w:rPr>
          <w:rFonts w:ascii="Lato" w:eastAsia="Arial" w:hAnsi="Lato" w:cs="Arial"/>
          <w:bCs/>
          <w:color w:val="000000" w:themeColor="text1"/>
          <w:sz w:val="32"/>
          <w:szCs w:val="32"/>
        </w:rPr>
      </w:pPr>
      <w:r w:rsidRPr="00C35475">
        <w:rPr>
          <w:rFonts w:ascii="Lato" w:eastAsia="Arial" w:hAnsi="Lato" w:cs="Arial"/>
          <w:bCs/>
          <w:color w:val="000000" w:themeColor="text1"/>
          <w:sz w:val="32"/>
          <w:szCs w:val="32"/>
        </w:rPr>
        <w:t>Access delegated to a proxy</w:t>
      </w:r>
    </w:p>
    <w:p w14:paraId="000000C5" w14:textId="125FB84E" w:rsidR="00076A80" w:rsidRPr="005C12F7" w:rsidRDefault="1C2FA6DF" w:rsidP="00C35475">
      <w:pPr>
        <w:numPr>
          <w:ilvl w:val="0"/>
          <w:numId w:val="1"/>
        </w:numPr>
        <w:pBdr>
          <w:top w:val="nil"/>
          <w:left w:val="nil"/>
          <w:bottom w:val="nil"/>
          <w:right w:val="nil"/>
          <w:between w:val="nil"/>
        </w:pBdr>
        <w:spacing w:before="120" w:line="288" w:lineRule="auto"/>
        <w:rPr>
          <w:rFonts w:ascii="Arial" w:eastAsia="Arial" w:hAnsi="Arial" w:cs="Arial"/>
          <w:color w:val="000000"/>
          <w:sz w:val="22"/>
          <w:szCs w:val="22"/>
        </w:rPr>
      </w:pPr>
      <w:r w:rsidRPr="005C12F7">
        <w:rPr>
          <w:rFonts w:ascii="Arial" w:eastAsia="Arial" w:hAnsi="Arial" w:cs="Arial"/>
          <w:color w:val="000000" w:themeColor="text1"/>
          <w:sz w:val="22"/>
          <w:szCs w:val="22"/>
        </w:rPr>
        <w:t>Online systems may allow proxy access to a third-party, who may or may not be registered with the practice, to be given login details to have online access to the patients’ transactional services and/or record.  This can be very useful in certain circumstances</w:t>
      </w:r>
    </w:p>
    <w:p w14:paraId="000000C6" w14:textId="77777777" w:rsidR="00076A80" w:rsidRPr="005C12F7" w:rsidRDefault="002F7B3D" w:rsidP="00C35475">
      <w:pPr>
        <w:numPr>
          <w:ilvl w:val="0"/>
          <w:numId w:val="1"/>
        </w:numPr>
        <w:pBdr>
          <w:top w:val="nil"/>
          <w:left w:val="nil"/>
          <w:bottom w:val="nil"/>
          <w:right w:val="nil"/>
          <w:between w:val="nil"/>
        </w:pBdr>
        <w:spacing w:before="60" w:line="288" w:lineRule="auto"/>
        <w:rPr>
          <w:rFonts w:ascii="Arial" w:eastAsia="Arial" w:hAnsi="Arial" w:cs="Arial"/>
          <w:color w:val="000000"/>
          <w:sz w:val="22"/>
          <w:szCs w:val="22"/>
        </w:rPr>
      </w:pPr>
      <w:r w:rsidRPr="005C12F7">
        <w:rPr>
          <w:rFonts w:ascii="Arial" w:eastAsia="Arial" w:hAnsi="Arial" w:cs="Arial"/>
          <w:color w:val="000000" w:themeColor="text1"/>
          <w:sz w:val="22"/>
          <w:szCs w:val="22"/>
        </w:rPr>
        <w:t>If the patient chooses to share access to their online GP account with someone else (their proxy), there are advantages for the patient if the practice gives the proxy their own login credentials including a separate password</w:t>
      </w:r>
    </w:p>
    <w:p w14:paraId="000000C7" w14:textId="74EA38C0" w:rsidR="00076A80" w:rsidRPr="005C12F7" w:rsidRDefault="1C2FA6DF" w:rsidP="00C35475">
      <w:pPr>
        <w:numPr>
          <w:ilvl w:val="0"/>
          <w:numId w:val="1"/>
        </w:numPr>
        <w:pBdr>
          <w:top w:val="nil"/>
          <w:left w:val="nil"/>
          <w:bottom w:val="nil"/>
          <w:right w:val="nil"/>
          <w:between w:val="nil"/>
        </w:pBdr>
        <w:spacing w:before="60" w:line="288" w:lineRule="auto"/>
        <w:rPr>
          <w:rFonts w:ascii="Arial" w:eastAsia="Arial" w:hAnsi="Arial" w:cs="Arial"/>
          <w:color w:val="000000"/>
          <w:sz w:val="22"/>
          <w:szCs w:val="22"/>
        </w:rPr>
      </w:pPr>
      <w:r w:rsidRPr="005C12F7">
        <w:rPr>
          <w:rFonts w:ascii="Arial" w:eastAsia="Arial" w:hAnsi="Arial" w:cs="Arial"/>
          <w:color w:val="000000" w:themeColor="text1"/>
          <w:sz w:val="22"/>
          <w:szCs w:val="22"/>
        </w:rPr>
        <w:t xml:space="preserve">The GP record may contain very sensitive information that they wish to keep private.  Even the prescribing record may reveal confidential information about them. </w:t>
      </w:r>
      <w:r w:rsidRPr="005C12F7">
        <w:rPr>
          <w:rFonts w:ascii="Arial" w:eastAsia="Arial" w:hAnsi="Arial" w:cs="Arial"/>
          <w:sz w:val="22"/>
          <w:szCs w:val="22"/>
        </w:rPr>
        <w:t xml:space="preserve">The patient should check through their online record </w:t>
      </w:r>
      <w:r w:rsidRPr="005C12F7">
        <w:rPr>
          <w:rFonts w:ascii="Arial" w:eastAsia="Arial" w:hAnsi="Arial" w:cs="Arial"/>
          <w:color w:val="000000" w:themeColor="text1"/>
          <w:sz w:val="22"/>
          <w:szCs w:val="22"/>
        </w:rPr>
        <w:t>to ensure that there is nothing there that they would not want their proxy to see.  Patients must have complete trust in anyone who they allow to have access to their online account.  If they are in any doubt they should not share or they should ask the practice to redact any sensitive data where it is possible</w:t>
      </w:r>
    </w:p>
    <w:p w14:paraId="000000C8" w14:textId="77777777" w:rsidR="00076A80" w:rsidRPr="005C12F7" w:rsidRDefault="002F7B3D" w:rsidP="00C35475">
      <w:pPr>
        <w:numPr>
          <w:ilvl w:val="0"/>
          <w:numId w:val="1"/>
        </w:numPr>
        <w:pBdr>
          <w:top w:val="nil"/>
          <w:left w:val="nil"/>
          <w:bottom w:val="nil"/>
          <w:right w:val="nil"/>
          <w:between w:val="nil"/>
        </w:pBdr>
        <w:spacing w:before="60" w:line="288" w:lineRule="auto"/>
        <w:rPr>
          <w:rFonts w:ascii="Arial" w:eastAsia="Arial" w:hAnsi="Arial" w:cs="Arial"/>
          <w:color w:val="000000"/>
          <w:sz w:val="22"/>
          <w:szCs w:val="22"/>
        </w:rPr>
      </w:pPr>
      <w:r w:rsidRPr="005C12F7">
        <w:rPr>
          <w:rFonts w:ascii="Arial" w:eastAsia="Arial" w:hAnsi="Arial" w:cs="Arial"/>
          <w:color w:val="000000" w:themeColor="text1"/>
          <w:sz w:val="22"/>
          <w:szCs w:val="22"/>
        </w:rPr>
        <w:t xml:space="preserve">The practice will also be able to ensure that the proxy has all the information about how to make good use of online access, including how to keep it secure, the implications of data quality and for parents, the practice policy about parental responsibility and the competence of young people to make their own decisions about who can access their record. There are many circumstances where this can be helpful.  It may be convenient for someone else to book appointments or request prescriptions for them.  It may help a </w:t>
      </w:r>
      <w:proofErr w:type="spellStart"/>
      <w:r w:rsidRPr="005C12F7">
        <w:rPr>
          <w:rFonts w:ascii="Arial" w:eastAsia="Arial" w:hAnsi="Arial" w:cs="Arial"/>
          <w:color w:val="000000" w:themeColor="text1"/>
          <w:sz w:val="22"/>
          <w:szCs w:val="22"/>
        </w:rPr>
        <w:t>carer</w:t>
      </w:r>
      <w:proofErr w:type="spellEnd"/>
      <w:r w:rsidRPr="005C12F7">
        <w:rPr>
          <w:rFonts w:ascii="Arial" w:eastAsia="Arial" w:hAnsi="Arial" w:cs="Arial"/>
          <w:color w:val="000000" w:themeColor="text1"/>
          <w:sz w:val="22"/>
          <w:szCs w:val="22"/>
        </w:rPr>
        <w:t xml:space="preserve"> understand and help to manage their health</w:t>
      </w:r>
    </w:p>
    <w:p w14:paraId="000000C9" w14:textId="77777777" w:rsidR="00076A80" w:rsidRPr="005C12F7" w:rsidRDefault="002F7B3D" w:rsidP="00C35475">
      <w:pPr>
        <w:numPr>
          <w:ilvl w:val="0"/>
          <w:numId w:val="1"/>
        </w:numPr>
        <w:pBdr>
          <w:top w:val="nil"/>
          <w:left w:val="nil"/>
          <w:bottom w:val="nil"/>
          <w:right w:val="nil"/>
          <w:between w:val="nil"/>
        </w:pBdr>
        <w:spacing w:before="60" w:line="288" w:lineRule="auto"/>
        <w:rPr>
          <w:rFonts w:ascii="Arial" w:eastAsia="Arial" w:hAnsi="Arial" w:cs="Arial"/>
          <w:color w:val="000000"/>
          <w:sz w:val="22"/>
          <w:szCs w:val="22"/>
        </w:rPr>
      </w:pPr>
      <w:r w:rsidRPr="005C12F7">
        <w:rPr>
          <w:rFonts w:ascii="Arial" w:eastAsia="Arial" w:hAnsi="Arial" w:cs="Arial"/>
          <w:color w:val="000000" w:themeColor="text1"/>
          <w:sz w:val="22"/>
          <w:szCs w:val="22"/>
        </w:rPr>
        <w:lastRenderedPageBreak/>
        <w:t xml:space="preserve">Online access for the proxy should not be configured to allow greater access than is necessary to carry out the actions, such as booking appointments or requesting prescriptions, that the patient wishes their proxy to perform.  Depending on the patient’s needs, online access may be configured to allow a proxy to do one or more of the following:   </w:t>
      </w:r>
    </w:p>
    <w:p w14:paraId="000000CA" w14:textId="77777777" w:rsidR="00076A80" w:rsidRPr="00C35475" w:rsidRDefault="002F7B3D" w:rsidP="00B50131">
      <w:pPr>
        <w:pStyle w:val="ListParagraph"/>
        <w:numPr>
          <w:ilvl w:val="0"/>
          <w:numId w:val="17"/>
        </w:numPr>
        <w:pBdr>
          <w:top w:val="nil"/>
          <w:left w:val="nil"/>
          <w:bottom w:val="nil"/>
          <w:right w:val="nil"/>
          <w:between w:val="nil"/>
        </w:pBdr>
        <w:spacing w:before="60" w:line="288" w:lineRule="auto"/>
        <w:rPr>
          <w:rFonts w:ascii="Arial" w:eastAsia="Arial" w:hAnsi="Arial" w:cs="Arial"/>
          <w:color w:val="000000"/>
          <w:sz w:val="22"/>
          <w:szCs w:val="22"/>
        </w:rPr>
      </w:pPr>
      <w:r w:rsidRPr="00C35475">
        <w:rPr>
          <w:rFonts w:ascii="Arial" w:eastAsia="Arial" w:hAnsi="Arial" w:cs="Arial"/>
          <w:color w:val="000000"/>
          <w:sz w:val="22"/>
          <w:szCs w:val="22"/>
        </w:rPr>
        <w:t>Book and cancel appointments</w:t>
      </w:r>
    </w:p>
    <w:p w14:paraId="000000CB" w14:textId="77777777" w:rsidR="00076A80" w:rsidRPr="00C35475" w:rsidRDefault="002F7B3D" w:rsidP="00B50131">
      <w:pPr>
        <w:pStyle w:val="ListParagraph"/>
        <w:numPr>
          <w:ilvl w:val="0"/>
          <w:numId w:val="17"/>
        </w:numPr>
        <w:pBdr>
          <w:top w:val="nil"/>
          <w:left w:val="nil"/>
          <w:bottom w:val="nil"/>
          <w:right w:val="nil"/>
          <w:between w:val="nil"/>
        </w:pBdr>
        <w:spacing w:before="60" w:line="288" w:lineRule="auto"/>
        <w:rPr>
          <w:rFonts w:ascii="Arial" w:eastAsia="Arial" w:hAnsi="Arial" w:cs="Arial"/>
          <w:color w:val="000000"/>
          <w:sz w:val="22"/>
          <w:szCs w:val="22"/>
        </w:rPr>
      </w:pPr>
      <w:r w:rsidRPr="00C35475">
        <w:rPr>
          <w:rFonts w:ascii="Arial" w:eastAsia="Arial" w:hAnsi="Arial" w:cs="Arial"/>
          <w:color w:val="000000"/>
          <w:sz w:val="22"/>
          <w:szCs w:val="22"/>
        </w:rPr>
        <w:t>Order repeat prescriptions</w:t>
      </w:r>
    </w:p>
    <w:p w14:paraId="000000CC" w14:textId="77777777" w:rsidR="00076A80" w:rsidRPr="00C35475" w:rsidRDefault="002F7B3D" w:rsidP="00B50131">
      <w:pPr>
        <w:pStyle w:val="ListParagraph"/>
        <w:numPr>
          <w:ilvl w:val="0"/>
          <w:numId w:val="17"/>
        </w:numPr>
        <w:pBdr>
          <w:top w:val="nil"/>
          <w:left w:val="nil"/>
          <w:bottom w:val="nil"/>
          <w:right w:val="nil"/>
          <w:between w:val="nil"/>
        </w:pBdr>
        <w:spacing w:before="60" w:line="288" w:lineRule="auto"/>
        <w:rPr>
          <w:rFonts w:ascii="Arial" w:eastAsia="Arial" w:hAnsi="Arial" w:cs="Arial"/>
          <w:color w:val="000000"/>
          <w:sz w:val="22"/>
          <w:szCs w:val="22"/>
        </w:rPr>
      </w:pPr>
      <w:r w:rsidRPr="00C35475">
        <w:rPr>
          <w:rFonts w:ascii="Arial" w:eastAsia="Arial" w:hAnsi="Arial" w:cs="Arial"/>
          <w:color w:val="000000"/>
          <w:sz w:val="22"/>
          <w:szCs w:val="22"/>
        </w:rPr>
        <w:t>Access the detailed coded GP record</w:t>
      </w:r>
    </w:p>
    <w:p w14:paraId="000000CD" w14:textId="77777777" w:rsidR="00076A80" w:rsidRPr="00C35475" w:rsidRDefault="002F7B3D" w:rsidP="00B50131">
      <w:pPr>
        <w:pStyle w:val="ListParagraph"/>
        <w:numPr>
          <w:ilvl w:val="0"/>
          <w:numId w:val="17"/>
        </w:numPr>
        <w:pBdr>
          <w:top w:val="nil"/>
          <w:left w:val="nil"/>
          <w:bottom w:val="nil"/>
          <w:right w:val="nil"/>
          <w:between w:val="nil"/>
        </w:pBdr>
        <w:spacing w:before="60" w:line="288" w:lineRule="auto"/>
        <w:rPr>
          <w:rFonts w:ascii="Arial" w:eastAsia="Arial" w:hAnsi="Arial" w:cs="Arial"/>
          <w:color w:val="000000"/>
          <w:sz w:val="22"/>
          <w:szCs w:val="22"/>
        </w:rPr>
      </w:pPr>
      <w:r w:rsidRPr="00C35475">
        <w:rPr>
          <w:rFonts w:ascii="Arial" w:eastAsia="Arial" w:hAnsi="Arial" w:cs="Arial"/>
          <w:color w:val="000000"/>
          <w:sz w:val="22"/>
          <w:szCs w:val="22"/>
        </w:rPr>
        <w:t>Access the full GP record</w:t>
      </w:r>
    </w:p>
    <w:p w14:paraId="000000CE" w14:textId="77777777" w:rsidR="00076A80" w:rsidRPr="00C35475" w:rsidRDefault="002F7B3D" w:rsidP="00C35475">
      <w:pPr>
        <w:numPr>
          <w:ilvl w:val="0"/>
          <w:numId w:val="1"/>
        </w:numPr>
        <w:pBdr>
          <w:top w:val="nil"/>
          <w:left w:val="nil"/>
          <w:bottom w:val="nil"/>
          <w:right w:val="nil"/>
          <w:between w:val="nil"/>
        </w:pBdr>
        <w:spacing w:before="60" w:line="288" w:lineRule="auto"/>
        <w:rPr>
          <w:rFonts w:ascii="Arial" w:eastAsia="Arial" w:hAnsi="Arial" w:cs="Arial"/>
          <w:color w:val="000000" w:themeColor="text1"/>
          <w:sz w:val="22"/>
          <w:szCs w:val="22"/>
        </w:rPr>
      </w:pPr>
      <w:r w:rsidRPr="00C35475">
        <w:rPr>
          <w:rFonts w:ascii="Arial" w:eastAsia="Arial" w:hAnsi="Arial" w:cs="Arial"/>
          <w:color w:val="000000" w:themeColor="text1"/>
          <w:sz w:val="22"/>
          <w:szCs w:val="22"/>
        </w:rPr>
        <w:t xml:space="preserve">The practice may have a policy defining which people may apply for proxy access such as close family members, </w:t>
      </w:r>
      <w:proofErr w:type="spellStart"/>
      <w:r w:rsidRPr="00C35475">
        <w:rPr>
          <w:rFonts w:ascii="Arial" w:eastAsia="Arial" w:hAnsi="Arial" w:cs="Arial"/>
          <w:color w:val="000000" w:themeColor="text1"/>
          <w:sz w:val="22"/>
          <w:szCs w:val="22"/>
        </w:rPr>
        <w:t>carers</w:t>
      </w:r>
      <w:proofErr w:type="spellEnd"/>
      <w:r w:rsidRPr="00C35475">
        <w:rPr>
          <w:rFonts w:ascii="Arial" w:eastAsia="Arial" w:hAnsi="Arial" w:cs="Arial"/>
          <w:color w:val="000000" w:themeColor="text1"/>
          <w:sz w:val="22"/>
          <w:szCs w:val="22"/>
        </w:rPr>
        <w:t xml:space="preserve">, </w:t>
      </w:r>
      <w:proofErr w:type="gramStart"/>
      <w:r w:rsidRPr="00C35475">
        <w:rPr>
          <w:rFonts w:ascii="Arial" w:eastAsia="Arial" w:hAnsi="Arial" w:cs="Arial"/>
          <w:color w:val="000000" w:themeColor="text1"/>
          <w:sz w:val="22"/>
          <w:szCs w:val="22"/>
        </w:rPr>
        <w:t>parents</w:t>
      </w:r>
      <w:proofErr w:type="gramEnd"/>
      <w:r w:rsidRPr="00C35475">
        <w:rPr>
          <w:rFonts w:ascii="Arial" w:eastAsia="Arial" w:hAnsi="Arial" w:cs="Arial"/>
          <w:color w:val="000000" w:themeColor="text1"/>
          <w:sz w:val="22"/>
          <w:szCs w:val="22"/>
        </w:rPr>
        <w:t xml:space="preserve"> or nursing home staff</w:t>
      </w:r>
    </w:p>
    <w:p w14:paraId="000000CF" w14:textId="77777777" w:rsidR="00076A80" w:rsidRPr="00C35475" w:rsidRDefault="002F7B3D" w:rsidP="00C35475">
      <w:pPr>
        <w:numPr>
          <w:ilvl w:val="0"/>
          <w:numId w:val="1"/>
        </w:numPr>
        <w:pBdr>
          <w:top w:val="nil"/>
          <w:left w:val="nil"/>
          <w:bottom w:val="nil"/>
          <w:right w:val="nil"/>
          <w:between w:val="nil"/>
        </w:pBdr>
        <w:spacing w:before="60" w:line="288" w:lineRule="auto"/>
        <w:rPr>
          <w:rFonts w:ascii="Arial" w:eastAsia="Arial" w:hAnsi="Arial" w:cs="Arial"/>
          <w:color w:val="000000" w:themeColor="text1"/>
          <w:sz w:val="22"/>
          <w:szCs w:val="22"/>
        </w:rPr>
      </w:pPr>
      <w:r w:rsidRPr="00C35475">
        <w:rPr>
          <w:rFonts w:ascii="Arial" w:eastAsia="Arial" w:hAnsi="Arial" w:cs="Arial"/>
          <w:color w:val="000000" w:themeColor="text1"/>
          <w:sz w:val="22"/>
          <w:szCs w:val="22"/>
        </w:rPr>
        <w:t xml:space="preserve">If the patient has employed a </w:t>
      </w:r>
      <w:proofErr w:type="spellStart"/>
      <w:r w:rsidRPr="00C35475">
        <w:rPr>
          <w:rFonts w:ascii="Arial" w:eastAsia="Arial" w:hAnsi="Arial" w:cs="Arial"/>
          <w:color w:val="000000" w:themeColor="text1"/>
          <w:sz w:val="22"/>
          <w:szCs w:val="22"/>
        </w:rPr>
        <w:t>carer</w:t>
      </w:r>
      <w:proofErr w:type="spellEnd"/>
      <w:r w:rsidRPr="00C35475">
        <w:rPr>
          <w:rFonts w:ascii="Arial" w:eastAsia="Arial" w:hAnsi="Arial" w:cs="Arial"/>
          <w:color w:val="000000" w:themeColor="text1"/>
          <w:sz w:val="22"/>
          <w:szCs w:val="22"/>
        </w:rPr>
        <w:t xml:space="preserve"> and wants to remove their access when they no longer employ them, proxy access can be easily withdrawn.  The patient may also limit the online access to just booking appointments or requesting prescriptions, even if the patient has full record access.  There may also be an audit trail accessible to the practice or the patient of who has accessed the patient’s record if the GP system has this functionality</w:t>
      </w:r>
    </w:p>
    <w:p w14:paraId="000000D1" w14:textId="1B440EAD" w:rsidR="00076A80" w:rsidRPr="00C35475" w:rsidRDefault="009B32BF" w:rsidP="00C35475">
      <w:pPr>
        <w:numPr>
          <w:ilvl w:val="0"/>
          <w:numId w:val="1"/>
        </w:numPr>
        <w:pBdr>
          <w:top w:val="nil"/>
          <w:left w:val="nil"/>
          <w:bottom w:val="nil"/>
          <w:right w:val="nil"/>
          <w:between w:val="nil"/>
        </w:pBdr>
        <w:spacing w:before="60" w:line="288" w:lineRule="auto"/>
        <w:rPr>
          <w:rFonts w:ascii="Arial" w:eastAsia="Arial" w:hAnsi="Arial" w:cs="Arial"/>
          <w:color w:val="000000" w:themeColor="text1"/>
          <w:sz w:val="22"/>
          <w:szCs w:val="22"/>
        </w:rPr>
      </w:pPr>
      <w:r w:rsidRPr="00C35475">
        <w:rPr>
          <w:rFonts w:ascii="Arial" w:eastAsia="Arial" w:hAnsi="Arial" w:cs="Arial"/>
          <w:color w:val="000000" w:themeColor="text1"/>
          <w:sz w:val="22"/>
          <w:szCs w:val="22"/>
        </w:rPr>
        <w:t>Although s</w:t>
      </w:r>
      <w:r w:rsidR="002F7B3D" w:rsidRPr="00C35475">
        <w:rPr>
          <w:rFonts w:ascii="Arial" w:eastAsia="Arial" w:hAnsi="Arial" w:cs="Arial"/>
          <w:color w:val="000000" w:themeColor="text1"/>
          <w:sz w:val="22"/>
          <w:szCs w:val="22"/>
        </w:rPr>
        <w:t xml:space="preserve">ome patients lack the capacity to choose or consent to a third person acting as their proxy, the practice may agree to a </w:t>
      </w:r>
      <w:proofErr w:type="spellStart"/>
      <w:r w:rsidR="002F7B3D" w:rsidRPr="00C35475">
        <w:rPr>
          <w:rFonts w:ascii="Arial" w:eastAsia="Arial" w:hAnsi="Arial" w:cs="Arial"/>
          <w:color w:val="000000" w:themeColor="text1"/>
          <w:sz w:val="22"/>
          <w:szCs w:val="22"/>
        </w:rPr>
        <w:t>carer</w:t>
      </w:r>
      <w:proofErr w:type="spellEnd"/>
      <w:r w:rsidR="002F7B3D" w:rsidRPr="00C35475">
        <w:rPr>
          <w:rFonts w:ascii="Arial" w:eastAsia="Arial" w:hAnsi="Arial" w:cs="Arial"/>
          <w:color w:val="000000" w:themeColor="text1"/>
          <w:sz w:val="22"/>
          <w:szCs w:val="22"/>
        </w:rPr>
        <w:t xml:space="preserve"> having proxy access in the absence of informed consent by the patient if it is clearly in the patient’s best interest.  An example is a close family member with Power of Attorney for health and welfare or a guardianship</w:t>
      </w:r>
    </w:p>
    <w:p w14:paraId="000000D5" w14:textId="77777777" w:rsidR="00076A80" w:rsidRPr="005C12F7" w:rsidRDefault="00076A80" w:rsidP="00C35475">
      <w:pPr>
        <w:pBdr>
          <w:top w:val="nil"/>
          <w:left w:val="nil"/>
          <w:bottom w:val="nil"/>
          <w:right w:val="nil"/>
          <w:between w:val="nil"/>
        </w:pBdr>
        <w:spacing w:before="120" w:line="288" w:lineRule="auto"/>
        <w:rPr>
          <w:rFonts w:ascii="Arial" w:eastAsia="Arial" w:hAnsi="Arial" w:cs="Arial"/>
          <w:b/>
          <w:color w:val="0075B9"/>
          <w:sz w:val="22"/>
          <w:szCs w:val="22"/>
        </w:rPr>
      </w:pPr>
    </w:p>
    <w:p w14:paraId="000000D6" w14:textId="77777777" w:rsidR="00076A80" w:rsidRPr="00B50131" w:rsidRDefault="002F7B3D" w:rsidP="00C35475">
      <w:pPr>
        <w:pBdr>
          <w:top w:val="nil"/>
          <w:left w:val="nil"/>
          <w:bottom w:val="nil"/>
          <w:right w:val="nil"/>
          <w:between w:val="nil"/>
        </w:pBdr>
        <w:spacing w:before="120" w:line="288" w:lineRule="auto"/>
        <w:rPr>
          <w:rFonts w:ascii="Lato" w:eastAsia="Arial" w:hAnsi="Lato" w:cs="Arial"/>
          <w:bCs/>
          <w:color w:val="000000" w:themeColor="text1"/>
          <w:sz w:val="32"/>
          <w:szCs w:val="32"/>
        </w:rPr>
      </w:pPr>
      <w:r w:rsidRPr="00B50131">
        <w:rPr>
          <w:rFonts w:ascii="Lato" w:eastAsia="Arial" w:hAnsi="Lato" w:cs="Arial"/>
          <w:bCs/>
          <w:color w:val="000000" w:themeColor="text1"/>
          <w:sz w:val="32"/>
          <w:szCs w:val="32"/>
        </w:rPr>
        <w:t>Safe and responsible use of online access</w:t>
      </w:r>
    </w:p>
    <w:p w14:paraId="000000D7" w14:textId="78832049" w:rsidR="00076A80" w:rsidRPr="00B50131" w:rsidRDefault="009B32BF" w:rsidP="00B50131">
      <w:pPr>
        <w:pBdr>
          <w:top w:val="nil"/>
          <w:left w:val="nil"/>
          <w:bottom w:val="nil"/>
          <w:right w:val="nil"/>
          <w:between w:val="nil"/>
        </w:pBdr>
        <w:spacing w:before="240" w:line="288" w:lineRule="auto"/>
        <w:ind w:left="142"/>
        <w:rPr>
          <w:rFonts w:ascii="Lato" w:eastAsia="Arial" w:hAnsi="Lato" w:cs="Arial"/>
          <w:bCs/>
          <w:color w:val="000000"/>
          <w:sz w:val="28"/>
          <w:szCs w:val="28"/>
        </w:rPr>
      </w:pPr>
      <w:r w:rsidRPr="00B50131">
        <w:rPr>
          <w:rFonts w:ascii="Lato" w:eastAsia="Arial" w:hAnsi="Lato" w:cs="Arial"/>
          <w:bCs/>
          <w:sz w:val="28"/>
          <w:szCs w:val="28"/>
        </w:rPr>
        <w:t>1</w:t>
      </w:r>
      <w:r w:rsidR="002F7B3D" w:rsidRPr="00B50131">
        <w:rPr>
          <w:rFonts w:ascii="Lato" w:eastAsia="Arial" w:hAnsi="Lato" w:cs="Arial"/>
          <w:bCs/>
          <w:sz w:val="28"/>
          <w:szCs w:val="28"/>
        </w:rPr>
        <w:t xml:space="preserve">. </w:t>
      </w:r>
      <w:r w:rsidR="002F7B3D" w:rsidRPr="00B50131">
        <w:rPr>
          <w:rFonts w:ascii="Lato" w:eastAsia="Arial" w:hAnsi="Lato" w:cs="Arial"/>
          <w:bCs/>
          <w:color w:val="000000"/>
          <w:sz w:val="28"/>
          <w:szCs w:val="28"/>
        </w:rPr>
        <w:t xml:space="preserve">Practice precautions to maintain patient safety </w:t>
      </w:r>
    </w:p>
    <w:p w14:paraId="000000D8" w14:textId="77777777" w:rsidR="00076A80" w:rsidRDefault="002F7B3D" w:rsidP="00C35475">
      <w:p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The practice takes the safety of patients using online record access very seriously and takes all steps available to protect patients from harm.</w:t>
      </w:r>
    </w:p>
    <w:p w14:paraId="000000D9" w14:textId="57DB851E" w:rsidR="00076A80" w:rsidRDefault="1C2FA6DF" w:rsidP="00C35475">
      <w:p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 xml:space="preserve">The practice can switch off record access or hide information from view at the request of the patient or when the record is created, if </w:t>
      </w:r>
      <w:r w:rsidR="00B50131">
        <w:rPr>
          <w:rFonts w:ascii="Arial" w:eastAsia="Arial" w:hAnsi="Arial" w:cs="Arial"/>
          <w:color w:val="000000" w:themeColor="text1"/>
          <w:sz w:val="22"/>
          <w:szCs w:val="22"/>
        </w:rPr>
        <w:t>it</w:t>
      </w:r>
      <w:r w:rsidRPr="12ED4C06">
        <w:rPr>
          <w:rFonts w:ascii="Arial" w:eastAsia="Arial" w:hAnsi="Arial" w:cs="Arial"/>
          <w:color w:val="000000" w:themeColor="text1"/>
          <w:sz w:val="22"/>
          <w:szCs w:val="22"/>
        </w:rPr>
        <w:t xml:space="preserve"> is in the patient</w:t>
      </w:r>
      <w:r w:rsidRPr="12ED4C06">
        <w:rPr>
          <w:rFonts w:ascii="Arial" w:eastAsia="Arial" w:hAnsi="Arial" w:cs="Arial"/>
          <w:sz w:val="22"/>
          <w:szCs w:val="22"/>
        </w:rPr>
        <w:t>’</w:t>
      </w:r>
      <w:r w:rsidRPr="12ED4C06">
        <w:rPr>
          <w:rFonts w:ascii="Arial" w:eastAsia="Arial" w:hAnsi="Arial" w:cs="Arial"/>
          <w:color w:val="000000" w:themeColor="text1"/>
          <w:sz w:val="22"/>
          <w:szCs w:val="22"/>
        </w:rPr>
        <w:t>s best interests.</w:t>
      </w:r>
    </w:p>
    <w:p w14:paraId="000000DA" w14:textId="77777777" w:rsidR="00076A80" w:rsidRDefault="002F7B3D" w:rsidP="00C35475">
      <w:p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Information may be hidden from view permanently or temporarily.  An example of temporary redaction would be</w:t>
      </w:r>
      <w:r>
        <w:rPr>
          <w:rFonts w:ascii="Arial" w:eastAsia="Arial" w:hAnsi="Arial" w:cs="Arial"/>
          <w:sz w:val="22"/>
          <w:szCs w:val="22"/>
        </w:rPr>
        <w:t xml:space="preserve"> to not make some clinical information like the laboratory</w:t>
      </w:r>
      <w:r>
        <w:rPr>
          <w:rFonts w:ascii="Arial" w:eastAsia="Arial" w:hAnsi="Arial" w:cs="Arial"/>
          <w:color w:val="000000"/>
          <w:sz w:val="22"/>
          <w:szCs w:val="22"/>
        </w:rPr>
        <w:t xml:space="preserve"> reports or document that may cause distress or harm to the patient, until there has been an opportunity to discuss the new information with the patient.</w:t>
      </w:r>
    </w:p>
    <w:p w14:paraId="000000DC" w14:textId="467EA1C9" w:rsidR="00076A80" w:rsidRDefault="002F7B3D" w:rsidP="00C35475">
      <w:p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The practice is keen to ensure that records are accurate and complete to provide the best care to patients.  If the patient sees anything that something is missing or that there appears to be an error in the record, they should inform the </w:t>
      </w:r>
      <w:sdt>
        <w:sdtPr>
          <w:tag w:val="goog_rdk_16"/>
          <w:id w:val="-609119953"/>
        </w:sdtPr>
        <w:sdtContent/>
      </w:sdt>
      <w:r>
        <w:rPr>
          <w:rFonts w:ascii="Arial" w:eastAsia="Arial" w:hAnsi="Arial" w:cs="Arial"/>
          <w:color w:val="000000"/>
          <w:sz w:val="22"/>
          <w:szCs w:val="22"/>
        </w:rPr>
        <w:t>practice</w:t>
      </w:r>
      <w:r>
        <w:rPr>
          <w:rFonts w:ascii="Arial" w:eastAsia="Arial" w:hAnsi="Arial" w:cs="Arial"/>
          <w:sz w:val="22"/>
          <w:szCs w:val="22"/>
        </w:rPr>
        <w:t xml:space="preserve"> </w:t>
      </w:r>
      <w:r>
        <w:rPr>
          <w:rFonts w:ascii="Arial" w:eastAsia="Arial" w:hAnsi="Arial" w:cs="Arial"/>
          <w:color w:val="000000"/>
          <w:sz w:val="22"/>
          <w:szCs w:val="22"/>
        </w:rPr>
        <w:t xml:space="preserve">(See </w:t>
      </w:r>
      <w:r>
        <w:rPr>
          <w:rFonts w:ascii="Arial" w:eastAsia="Arial" w:hAnsi="Arial" w:cs="Arial"/>
          <w:sz w:val="22"/>
          <w:szCs w:val="22"/>
        </w:rPr>
        <w:t>D</w:t>
      </w:r>
      <w:r>
        <w:rPr>
          <w:rFonts w:ascii="Arial" w:eastAsia="Arial" w:hAnsi="Arial" w:cs="Arial"/>
          <w:color w:val="000000"/>
          <w:sz w:val="22"/>
          <w:szCs w:val="22"/>
        </w:rPr>
        <w:t xml:space="preserve">ata </w:t>
      </w:r>
      <w:r>
        <w:rPr>
          <w:rFonts w:ascii="Arial" w:eastAsia="Arial" w:hAnsi="Arial" w:cs="Arial"/>
          <w:sz w:val="22"/>
          <w:szCs w:val="22"/>
        </w:rPr>
        <w:t>Q</w:t>
      </w:r>
      <w:r>
        <w:rPr>
          <w:rFonts w:ascii="Arial" w:eastAsia="Arial" w:hAnsi="Arial" w:cs="Arial"/>
          <w:color w:val="000000"/>
          <w:sz w:val="22"/>
          <w:szCs w:val="22"/>
        </w:rPr>
        <w:t>uality</w:t>
      </w:r>
      <w:r w:rsidR="009B32BF">
        <w:rPr>
          <w:rFonts w:ascii="Arial" w:eastAsia="Arial" w:hAnsi="Arial" w:cs="Arial"/>
          <w:color w:val="000000"/>
          <w:sz w:val="22"/>
          <w:szCs w:val="22"/>
        </w:rPr>
        <w:t xml:space="preserve"> below</w:t>
      </w:r>
      <w:r>
        <w:rPr>
          <w:rFonts w:ascii="Arial" w:eastAsia="Arial" w:hAnsi="Arial" w:cs="Arial"/>
          <w:color w:val="000000"/>
          <w:sz w:val="22"/>
          <w:szCs w:val="22"/>
        </w:rPr>
        <w:t>).</w:t>
      </w:r>
    </w:p>
    <w:p w14:paraId="03118021" w14:textId="42736147" w:rsidR="002C19FE" w:rsidRDefault="002C19FE" w:rsidP="00C35475">
      <w:pPr>
        <w:pBdr>
          <w:top w:val="nil"/>
          <w:left w:val="nil"/>
          <w:bottom w:val="nil"/>
          <w:right w:val="nil"/>
          <w:between w:val="nil"/>
        </w:pBdr>
        <w:spacing w:before="120" w:line="288" w:lineRule="auto"/>
        <w:rPr>
          <w:rFonts w:ascii="Arial" w:eastAsia="Arial" w:hAnsi="Arial" w:cs="Arial"/>
          <w:color w:val="000000"/>
          <w:sz w:val="22"/>
          <w:szCs w:val="22"/>
        </w:rPr>
      </w:pPr>
    </w:p>
    <w:p w14:paraId="5F67B1A4" w14:textId="2816BA0B" w:rsidR="00CC4E62" w:rsidRDefault="00CC4E62" w:rsidP="00C35475">
      <w:pPr>
        <w:pBdr>
          <w:top w:val="nil"/>
          <w:left w:val="nil"/>
          <w:bottom w:val="nil"/>
          <w:right w:val="nil"/>
          <w:between w:val="nil"/>
        </w:pBdr>
        <w:spacing w:before="120" w:line="288" w:lineRule="auto"/>
        <w:rPr>
          <w:rFonts w:ascii="Arial" w:eastAsia="Arial" w:hAnsi="Arial" w:cs="Arial"/>
          <w:color w:val="000000"/>
          <w:sz w:val="22"/>
          <w:szCs w:val="22"/>
        </w:rPr>
      </w:pPr>
    </w:p>
    <w:p w14:paraId="0AEC0D31" w14:textId="77777777" w:rsidR="00CC4E62" w:rsidRPr="00B50131" w:rsidRDefault="00CC4E62" w:rsidP="00C35475">
      <w:pPr>
        <w:pBdr>
          <w:top w:val="nil"/>
          <w:left w:val="nil"/>
          <w:bottom w:val="nil"/>
          <w:right w:val="nil"/>
          <w:between w:val="nil"/>
        </w:pBdr>
        <w:spacing w:before="120" w:line="288" w:lineRule="auto"/>
        <w:rPr>
          <w:rFonts w:ascii="Arial" w:eastAsia="Arial" w:hAnsi="Arial" w:cs="Arial"/>
          <w:color w:val="000000"/>
          <w:sz w:val="22"/>
          <w:szCs w:val="22"/>
        </w:rPr>
      </w:pPr>
    </w:p>
    <w:p w14:paraId="000000DD" w14:textId="30F50341" w:rsidR="00076A80" w:rsidRPr="00B50131" w:rsidRDefault="42DFD569" w:rsidP="002C19FE">
      <w:pPr>
        <w:pBdr>
          <w:top w:val="nil"/>
          <w:left w:val="nil"/>
          <w:bottom w:val="nil"/>
          <w:right w:val="nil"/>
          <w:between w:val="nil"/>
        </w:pBdr>
        <w:spacing w:before="240" w:line="288" w:lineRule="auto"/>
        <w:ind w:left="284"/>
        <w:rPr>
          <w:rFonts w:ascii="Lato" w:eastAsia="Arial" w:hAnsi="Lato" w:cs="Arial"/>
          <w:color w:val="000000"/>
          <w:sz w:val="28"/>
          <w:szCs w:val="28"/>
        </w:rPr>
      </w:pPr>
      <w:r w:rsidRPr="00B50131">
        <w:rPr>
          <w:rFonts w:ascii="Lato" w:eastAsia="Arial" w:hAnsi="Lato" w:cs="Arial"/>
          <w:sz w:val="28"/>
          <w:szCs w:val="28"/>
        </w:rPr>
        <w:lastRenderedPageBreak/>
        <w:t>2</w:t>
      </w:r>
      <w:r w:rsidR="1C2FA6DF" w:rsidRPr="00B50131">
        <w:rPr>
          <w:rFonts w:ascii="Lato" w:eastAsia="Arial" w:hAnsi="Lato" w:cs="Arial"/>
          <w:sz w:val="28"/>
          <w:szCs w:val="28"/>
        </w:rPr>
        <w:t xml:space="preserve">. </w:t>
      </w:r>
      <w:r w:rsidR="1C2FA6DF" w:rsidRPr="00B50131">
        <w:rPr>
          <w:rFonts w:ascii="Lato" w:eastAsia="Arial" w:hAnsi="Lato" w:cs="Arial"/>
          <w:color w:val="000000" w:themeColor="text1"/>
          <w:sz w:val="28"/>
          <w:szCs w:val="28"/>
        </w:rPr>
        <w:t>Third-party information in the record</w:t>
      </w:r>
    </w:p>
    <w:p w14:paraId="000000DE" w14:textId="1CC2D86F" w:rsidR="00076A80" w:rsidRDefault="1C2FA6DF" w:rsidP="00C35475">
      <w:pPr>
        <w:numPr>
          <w:ilvl w:val="0"/>
          <w:numId w:val="2"/>
        </w:numPr>
        <w:pBdr>
          <w:top w:val="nil"/>
          <w:left w:val="nil"/>
          <w:bottom w:val="nil"/>
          <w:right w:val="nil"/>
          <w:between w:val="nil"/>
        </w:pBdr>
        <w:spacing w:before="120" w:line="288" w:lineRule="auto"/>
        <w:rPr>
          <w:rFonts w:ascii="Arial" w:eastAsia="Arial" w:hAnsi="Arial" w:cs="Arial"/>
          <w:color w:val="000000"/>
          <w:sz w:val="22"/>
          <w:szCs w:val="22"/>
        </w:rPr>
      </w:pPr>
      <w:r w:rsidRPr="633BBE0F">
        <w:rPr>
          <w:rFonts w:ascii="Arial" w:eastAsia="Arial" w:hAnsi="Arial" w:cs="Arial"/>
          <w:color w:val="000000" w:themeColor="text1"/>
          <w:sz w:val="22"/>
          <w:szCs w:val="22"/>
        </w:rPr>
        <w:t>Occasionally GP records contain information that relates to a third person</w:t>
      </w:r>
      <w:r w:rsidR="00B50131" w:rsidRPr="633BBE0F">
        <w:rPr>
          <w:rFonts w:ascii="Arial" w:eastAsia="Arial" w:hAnsi="Arial" w:cs="Arial"/>
          <w:color w:val="000000" w:themeColor="text1"/>
          <w:sz w:val="22"/>
          <w:szCs w:val="22"/>
        </w:rPr>
        <w:t xml:space="preserve">, </w:t>
      </w:r>
      <w:r w:rsidRPr="633BBE0F">
        <w:rPr>
          <w:rFonts w:ascii="Arial" w:eastAsia="Arial" w:hAnsi="Arial" w:cs="Arial"/>
          <w:color w:val="000000" w:themeColor="text1"/>
          <w:sz w:val="22"/>
          <w:szCs w:val="22"/>
        </w:rPr>
        <w:t>called third-party information.</w:t>
      </w:r>
    </w:p>
    <w:p w14:paraId="000000DF" w14:textId="1431D336" w:rsidR="00076A80" w:rsidRDefault="1C2FA6DF" w:rsidP="00B50131">
      <w:pPr>
        <w:numPr>
          <w:ilvl w:val="0"/>
          <w:numId w:val="19"/>
        </w:numPr>
        <w:pBdr>
          <w:top w:val="nil"/>
          <w:left w:val="nil"/>
          <w:bottom w:val="nil"/>
          <w:right w:val="nil"/>
          <w:between w:val="nil"/>
        </w:pBdr>
        <w:spacing w:before="60" w:line="288" w:lineRule="auto"/>
        <w:ind w:left="176" w:hanging="176"/>
        <w:rPr>
          <w:rFonts w:ascii="Arial" w:eastAsia="Arial" w:hAnsi="Arial" w:cs="Arial"/>
          <w:color w:val="000000"/>
          <w:sz w:val="22"/>
          <w:szCs w:val="22"/>
        </w:rPr>
      </w:pPr>
      <w:r w:rsidRPr="31FDF8B3">
        <w:rPr>
          <w:rFonts w:ascii="Arial" w:eastAsia="Arial" w:hAnsi="Arial" w:cs="Arial"/>
          <w:color w:val="000000" w:themeColor="text1"/>
          <w:sz w:val="22"/>
          <w:szCs w:val="22"/>
        </w:rPr>
        <w:t>Sometimes this information is confidential to the third-party and the practice has a duty to ensure that the information is not disclosed without the permission of the third-party.</w:t>
      </w:r>
    </w:p>
    <w:p w14:paraId="000000E0" w14:textId="7567EE37" w:rsidR="00076A80" w:rsidRDefault="002F7B3D" w:rsidP="00B50131">
      <w:pPr>
        <w:numPr>
          <w:ilvl w:val="0"/>
          <w:numId w:val="19"/>
        </w:numPr>
        <w:pBdr>
          <w:top w:val="nil"/>
          <w:left w:val="nil"/>
          <w:bottom w:val="nil"/>
          <w:right w:val="nil"/>
          <w:between w:val="nil"/>
        </w:pBdr>
        <w:spacing w:before="60" w:line="288" w:lineRule="auto"/>
        <w:ind w:left="176" w:hanging="176"/>
        <w:rPr>
          <w:rFonts w:ascii="Arial" w:eastAsia="Arial" w:hAnsi="Arial" w:cs="Arial"/>
          <w:color w:val="000000"/>
          <w:sz w:val="22"/>
          <w:szCs w:val="22"/>
        </w:rPr>
      </w:pPr>
      <w:r w:rsidRPr="31FDF8B3">
        <w:rPr>
          <w:rFonts w:ascii="Arial" w:eastAsia="Arial" w:hAnsi="Arial" w:cs="Arial"/>
          <w:color w:val="000000" w:themeColor="text1"/>
          <w:sz w:val="22"/>
          <w:szCs w:val="22"/>
        </w:rPr>
        <w:t xml:space="preserve">This does not include information </w:t>
      </w:r>
      <w:r w:rsidR="00B50131">
        <w:rPr>
          <w:rFonts w:ascii="Arial" w:eastAsia="Arial" w:hAnsi="Arial" w:cs="Arial"/>
          <w:color w:val="000000" w:themeColor="text1"/>
          <w:sz w:val="22"/>
          <w:szCs w:val="22"/>
        </w:rPr>
        <w:t>from</w:t>
      </w:r>
      <w:r w:rsidRPr="31FDF8B3">
        <w:rPr>
          <w:rFonts w:ascii="Arial" w:eastAsia="Arial" w:hAnsi="Arial" w:cs="Arial"/>
          <w:color w:val="000000" w:themeColor="text1"/>
          <w:sz w:val="22"/>
          <w:szCs w:val="22"/>
        </w:rPr>
        <w:t xml:space="preserve"> by health professionals providing care to the patient.</w:t>
      </w:r>
    </w:p>
    <w:p w14:paraId="000000E1" w14:textId="1C7BCD5F" w:rsidR="00076A80" w:rsidRDefault="1C2FA6DF" w:rsidP="00B50131">
      <w:pPr>
        <w:numPr>
          <w:ilvl w:val="0"/>
          <w:numId w:val="19"/>
        </w:numPr>
        <w:pBdr>
          <w:top w:val="nil"/>
          <w:left w:val="nil"/>
          <w:bottom w:val="nil"/>
          <w:right w:val="nil"/>
          <w:between w:val="nil"/>
        </w:pBdr>
        <w:spacing w:before="60" w:line="288" w:lineRule="auto"/>
        <w:ind w:left="176" w:hanging="176"/>
        <w:rPr>
          <w:rFonts w:ascii="Arial" w:eastAsia="Arial" w:hAnsi="Arial" w:cs="Arial"/>
          <w:color w:val="000000"/>
          <w:sz w:val="22"/>
          <w:szCs w:val="22"/>
        </w:rPr>
      </w:pPr>
      <w:r w:rsidRPr="31FDF8B3">
        <w:rPr>
          <w:rFonts w:ascii="Arial" w:eastAsia="Arial" w:hAnsi="Arial" w:cs="Arial"/>
          <w:color w:val="000000" w:themeColor="text1"/>
          <w:sz w:val="22"/>
          <w:szCs w:val="22"/>
        </w:rPr>
        <w:t>Examples do include information provided by a third-party or information about them mentioned in correspondence about the patient.</w:t>
      </w:r>
    </w:p>
    <w:p w14:paraId="000000E2" w14:textId="77777777" w:rsidR="00076A80" w:rsidRDefault="002F7B3D" w:rsidP="00B50131">
      <w:pPr>
        <w:numPr>
          <w:ilvl w:val="0"/>
          <w:numId w:val="19"/>
        </w:numPr>
        <w:pBdr>
          <w:top w:val="nil"/>
          <w:left w:val="nil"/>
          <w:bottom w:val="nil"/>
          <w:right w:val="nil"/>
          <w:between w:val="nil"/>
        </w:pBdr>
        <w:spacing w:before="60" w:line="288" w:lineRule="auto"/>
        <w:ind w:left="176" w:hanging="176"/>
        <w:rPr>
          <w:rFonts w:ascii="Arial" w:eastAsia="Arial" w:hAnsi="Arial" w:cs="Arial"/>
          <w:color w:val="000000"/>
          <w:sz w:val="22"/>
          <w:szCs w:val="22"/>
        </w:rPr>
      </w:pPr>
      <w:r w:rsidRPr="31FDF8B3">
        <w:rPr>
          <w:rFonts w:ascii="Arial" w:eastAsia="Arial" w:hAnsi="Arial" w:cs="Arial"/>
          <w:color w:val="000000" w:themeColor="text1"/>
          <w:sz w:val="22"/>
          <w:szCs w:val="22"/>
        </w:rPr>
        <w:t xml:space="preserve">The practice will redact this information so that it is not visible to the patient </w:t>
      </w:r>
      <w:r w:rsidRPr="31FDF8B3">
        <w:rPr>
          <w:rFonts w:ascii="Arial" w:eastAsia="Arial" w:hAnsi="Arial" w:cs="Arial"/>
          <w:sz w:val="22"/>
          <w:szCs w:val="22"/>
        </w:rPr>
        <w:t>online. If</w:t>
      </w:r>
      <w:sdt>
        <w:sdtPr>
          <w:tag w:val="goog_rdk_17"/>
          <w:id w:val="2028411824"/>
          <w:placeholder>
            <w:docPart w:val="DefaultPlaceholder_1081868574"/>
          </w:placeholder>
        </w:sdtPr>
        <w:sdtContent/>
      </w:sdt>
      <w:r w:rsidRPr="31FDF8B3">
        <w:rPr>
          <w:rFonts w:ascii="Arial" w:eastAsia="Arial" w:hAnsi="Arial" w:cs="Arial"/>
          <w:color w:val="000000" w:themeColor="text1"/>
          <w:sz w:val="22"/>
          <w:szCs w:val="22"/>
        </w:rPr>
        <w:t xml:space="preserve"> any such information inadvertently appears online, the practice asks the patient to inform the practice straight away.</w:t>
      </w:r>
    </w:p>
    <w:p w14:paraId="0A8B1BAD" w14:textId="06354E25" w:rsidR="009B32BF" w:rsidRPr="002C19FE" w:rsidRDefault="00000000" w:rsidP="002C19FE">
      <w:pPr>
        <w:numPr>
          <w:ilvl w:val="0"/>
          <w:numId w:val="19"/>
        </w:numPr>
        <w:pBdr>
          <w:top w:val="nil"/>
          <w:left w:val="nil"/>
          <w:bottom w:val="nil"/>
          <w:right w:val="nil"/>
          <w:between w:val="nil"/>
        </w:pBdr>
        <w:spacing w:before="60" w:line="288" w:lineRule="auto"/>
        <w:ind w:left="176" w:hanging="176"/>
        <w:rPr>
          <w:rFonts w:ascii="Arial" w:eastAsia="Arial" w:hAnsi="Arial" w:cs="Arial"/>
          <w:color w:val="000000"/>
          <w:sz w:val="22"/>
          <w:szCs w:val="22"/>
        </w:rPr>
      </w:pPr>
      <w:sdt>
        <w:sdtPr>
          <w:tag w:val="goog_rdk_18"/>
          <w:id w:val="719973087"/>
          <w:placeholder>
            <w:docPart w:val="DefaultPlaceholder_1081868574"/>
          </w:placeholder>
        </w:sdtPr>
        <w:sdtContent/>
      </w:sdt>
      <w:r w:rsidR="002F7B3D" w:rsidRPr="31FDF8B3">
        <w:rPr>
          <w:rFonts w:ascii="Arial" w:eastAsia="Arial" w:hAnsi="Arial" w:cs="Arial"/>
          <w:color w:val="000000" w:themeColor="text1"/>
          <w:sz w:val="22"/>
          <w:szCs w:val="22"/>
        </w:rPr>
        <w:t xml:space="preserve">If the patient has been able to see confidential information </w:t>
      </w:r>
      <w:r w:rsidR="009B32BF" w:rsidRPr="31FDF8B3">
        <w:rPr>
          <w:rFonts w:ascii="Arial" w:eastAsia="Arial" w:hAnsi="Arial" w:cs="Arial"/>
          <w:color w:val="000000" w:themeColor="text1"/>
          <w:sz w:val="22"/>
          <w:szCs w:val="22"/>
        </w:rPr>
        <w:t xml:space="preserve">relating to a third, </w:t>
      </w:r>
      <w:r w:rsidR="002F7B3D" w:rsidRPr="31FDF8B3">
        <w:rPr>
          <w:rFonts w:ascii="Arial" w:eastAsia="Arial" w:hAnsi="Arial" w:cs="Arial"/>
          <w:color w:val="000000" w:themeColor="text1"/>
          <w:sz w:val="22"/>
          <w:szCs w:val="22"/>
        </w:rPr>
        <w:t>the practice will inform the other person as soon as possible.</w:t>
      </w:r>
    </w:p>
    <w:p w14:paraId="000000E4" w14:textId="1B08AE65" w:rsidR="00076A80" w:rsidRPr="002C19FE" w:rsidRDefault="009B32BF" w:rsidP="002C19FE">
      <w:pPr>
        <w:pBdr>
          <w:top w:val="nil"/>
          <w:left w:val="nil"/>
          <w:bottom w:val="nil"/>
          <w:right w:val="nil"/>
          <w:between w:val="nil"/>
        </w:pBdr>
        <w:spacing w:before="240" w:line="288" w:lineRule="auto"/>
        <w:ind w:left="142"/>
        <w:rPr>
          <w:rFonts w:ascii="Lato" w:eastAsia="Arial" w:hAnsi="Lato" w:cs="Arial"/>
          <w:bCs/>
          <w:color w:val="000000"/>
          <w:sz w:val="28"/>
          <w:szCs w:val="28"/>
        </w:rPr>
      </w:pPr>
      <w:r w:rsidRPr="002C19FE">
        <w:rPr>
          <w:rFonts w:ascii="Lato" w:eastAsia="Arial" w:hAnsi="Lato" w:cs="Arial"/>
          <w:bCs/>
          <w:sz w:val="28"/>
          <w:szCs w:val="28"/>
        </w:rPr>
        <w:t>3</w:t>
      </w:r>
      <w:r w:rsidR="002F7B3D" w:rsidRPr="002C19FE">
        <w:rPr>
          <w:rFonts w:ascii="Lato" w:eastAsia="Arial" w:hAnsi="Lato" w:cs="Arial"/>
          <w:bCs/>
          <w:sz w:val="28"/>
          <w:szCs w:val="28"/>
        </w:rPr>
        <w:t xml:space="preserve">. </w:t>
      </w:r>
      <w:r w:rsidR="002F7B3D" w:rsidRPr="002C19FE">
        <w:rPr>
          <w:rFonts w:ascii="Lato" w:eastAsia="Arial" w:hAnsi="Lato" w:cs="Arial"/>
          <w:bCs/>
          <w:color w:val="000000"/>
          <w:sz w:val="28"/>
          <w:szCs w:val="28"/>
        </w:rPr>
        <w:t xml:space="preserve">Patient’s responsibility to maintain the security of their online access </w:t>
      </w:r>
    </w:p>
    <w:p w14:paraId="000000E5" w14:textId="37D570FF" w:rsidR="00076A80" w:rsidRDefault="1C2FA6DF" w:rsidP="00C35475">
      <w:pPr>
        <w:pBdr>
          <w:top w:val="nil"/>
          <w:left w:val="nil"/>
          <w:bottom w:val="nil"/>
          <w:right w:val="nil"/>
          <w:between w:val="nil"/>
        </w:pBdr>
        <w:spacing w:before="120" w:line="288" w:lineRule="auto"/>
        <w:rPr>
          <w:rFonts w:ascii="Arial" w:eastAsia="Arial" w:hAnsi="Arial" w:cs="Arial"/>
          <w:color w:val="000000"/>
          <w:sz w:val="22"/>
          <w:szCs w:val="22"/>
        </w:rPr>
      </w:pPr>
      <w:r w:rsidRPr="12ED4C06">
        <w:rPr>
          <w:rFonts w:ascii="Arial" w:eastAsia="Arial" w:hAnsi="Arial" w:cs="Arial"/>
          <w:color w:val="000000" w:themeColor="text1"/>
          <w:sz w:val="22"/>
          <w:szCs w:val="22"/>
        </w:rPr>
        <w:t>The security of online access to GP practice services and records is very important and it is the patient’s responsibility to maintain it.  To achieve this, they should:</w:t>
      </w:r>
    </w:p>
    <w:p w14:paraId="000000E6" w14:textId="77777777" w:rsidR="00076A80" w:rsidRDefault="002F7B3D"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 xml:space="preserve">Protect their login details so that nobody else can gain access to their record.  </w:t>
      </w:r>
    </w:p>
    <w:p w14:paraId="000000E7" w14:textId="4390115F" w:rsidR="00076A80" w:rsidRDefault="002F7B3D"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50B44313">
        <w:rPr>
          <w:rFonts w:ascii="Arial" w:eastAsia="Arial" w:hAnsi="Arial" w:cs="Arial"/>
          <w:color w:val="000000" w:themeColor="text1"/>
          <w:sz w:val="22"/>
          <w:szCs w:val="22"/>
        </w:rPr>
        <w:t xml:space="preserve">Passwords should be easy to remember or stored in a safe place, such as an encrypted password app. They should not be based on something that is easy to guess.  </w:t>
      </w:r>
    </w:p>
    <w:p w14:paraId="000000E8" w14:textId="77777777" w:rsidR="00076A80" w:rsidRDefault="002F7B3D"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 xml:space="preserve">If they lose the details or suspect that someone else has seen them, they should change their password immediately and inform the practice. </w:t>
      </w:r>
    </w:p>
    <w:p w14:paraId="000000E9" w14:textId="33485ACD" w:rsidR="00076A80" w:rsidRDefault="1C2FA6DF"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12ED4C06">
        <w:rPr>
          <w:rFonts w:ascii="Arial" w:eastAsia="Arial" w:hAnsi="Arial" w:cs="Arial"/>
          <w:color w:val="000000" w:themeColor="text1"/>
          <w:sz w:val="22"/>
          <w:szCs w:val="22"/>
        </w:rPr>
        <w:t xml:space="preserve">Use a password, PIN or fingerprint or face recognition system to protect access to the phone, </w:t>
      </w:r>
      <w:proofErr w:type="gramStart"/>
      <w:r w:rsidRPr="12ED4C06">
        <w:rPr>
          <w:rFonts w:ascii="Arial" w:eastAsia="Arial" w:hAnsi="Arial" w:cs="Arial"/>
          <w:color w:val="000000" w:themeColor="text1"/>
          <w:sz w:val="22"/>
          <w:szCs w:val="22"/>
        </w:rPr>
        <w:t>tablet</w:t>
      </w:r>
      <w:proofErr w:type="gramEnd"/>
      <w:r w:rsidRPr="12ED4C06">
        <w:rPr>
          <w:rFonts w:ascii="Arial" w:eastAsia="Arial" w:hAnsi="Arial" w:cs="Arial"/>
          <w:color w:val="000000" w:themeColor="text1"/>
          <w:sz w:val="22"/>
          <w:szCs w:val="22"/>
        </w:rPr>
        <w:t xml:space="preserve"> or computer that they use to access their GP Online Services.</w:t>
      </w:r>
    </w:p>
    <w:p w14:paraId="000000EA" w14:textId="77777777" w:rsidR="00076A80" w:rsidRDefault="002F7B3D"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Log out of their browser when they have finished using online access, especially if they have used a public computer.</w:t>
      </w:r>
    </w:p>
    <w:p w14:paraId="000000EB" w14:textId="77777777" w:rsidR="00076A80" w:rsidRDefault="002F7B3D"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Ensure that nobody can see their record on the screen over their shoulder while they are accessing their GP online account.</w:t>
      </w:r>
    </w:p>
    <w:p w14:paraId="000000EC" w14:textId="31844358" w:rsidR="00076A80" w:rsidRDefault="002F7B3D"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50B44313">
        <w:rPr>
          <w:rFonts w:ascii="Arial" w:eastAsia="Arial" w:hAnsi="Arial" w:cs="Arial"/>
          <w:color w:val="000000" w:themeColor="text1"/>
          <w:sz w:val="22"/>
          <w:szCs w:val="22"/>
        </w:rPr>
        <w:t xml:space="preserve">Take precautions to avoid </w:t>
      </w:r>
      <w:proofErr w:type="spellStart"/>
      <w:r w:rsidRPr="50B44313">
        <w:rPr>
          <w:rFonts w:ascii="Arial" w:eastAsia="Arial" w:hAnsi="Arial" w:cs="Arial"/>
          <w:color w:val="000000" w:themeColor="text1"/>
          <w:sz w:val="22"/>
          <w:szCs w:val="22"/>
        </w:rPr>
        <w:t>cyber attacks</w:t>
      </w:r>
      <w:proofErr w:type="spellEnd"/>
      <w:r w:rsidRPr="50B44313">
        <w:rPr>
          <w:rFonts w:ascii="Arial" w:eastAsia="Arial" w:hAnsi="Arial" w:cs="Arial"/>
          <w:color w:val="000000" w:themeColor="text1"/>
          <w:sz w:val="22"/>
          <w:szCs w:val="22"/>
        </w:rPr>
        <w:t>, using antivirus software, an effective firewall and safe internet browsing whenever possible.</w:t>
      </w:r>
    </w:p>
    <w:p w14:paraId="000000ED" w14:textId="4E0718E9" w:rsidR="00076A80" w:rsidRDefault="002F7B3D"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 xml:space="preserve">They must keep and dispose of all information </w:t>
      </w:r>
      <w:r w:rsidR="00B50131">
        <w:rPr>
          <w:rFonts w:ascii="Arial" w:eastAsia="Arial" w:hAnsi="Arial" w:cs="Arial"/>
          <w:color w:val="000000"/>
          <w:sz w:val="22"/>
          <w:szCs w:val="22"/>
        </w:rPr>
        <w:t xml:space="preserve">from the record </w:t>
      </w:r>
      <w:r>
        <w:rPr>
          <w:rFonts w:ascii="Arial" w:eastAsia="Arial" w:hAnsi="Arial" w:cs="Arial"/>
          <w:color w:val="000000"/>
          <w:sz w:val="22"/>
          <w:szCs w:val="22"/>
        </w:rPr>
        <w:t>that they download securely.</w:t>
      </w:r>
    </w:p>
    <w:p w14:paraId="16B35081" w14:textId="12034A72" w:rsidR="005B29CB" w:rsidRPr="00B50131" w:rsidRDefault="002F7B3D" w:rsidP="00B50131">
      <w:pPr>
        <w:numPr>
          <w:ilvl w:val="0"/>
          <w:numId w:val="3"/>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People with visual impairment, who use audio electronic readers need to be careful to avoid being overheard, especially in public places.</w:t>
      </w:r>
    </w:p>
    <w:p w14:paraId="000000F6" w14:textId="510E4F4E" w:rsidR="00076A80" w:rsidRPr="002C19FE" w:rsidRDefault="002F7B3D" w:rsidP="002C19FE">
      <w:pPr>
        <w:pStyle w:val="ListParagraph"/>
        <w:numPr>
          <w:ilvl w:val="3"/>
          <w:numId w:val="8"/>
        </w:numPr>
        <w:pBdr>
          <w:top w:val="nil"/>
          <w:left w:val="nil"/>
          <w:bottom w:val="nil"/>
          <w:right w:val="nil"/>
          <w:between w:val="nil"/>
        </w:pBdr>
        <w:spacing w:before="240" w:line="288" w:lineRule="auto"/>
        <w:ind w:left="567"/>
        <w:rPr>
          <w:rFonts w:ascii="Lato" w:eastAsia="Arial" w:hAnsi="Lato" w:cs="Arial"/>
          <w:color w:val="000000"/>
          <w:sz w:val="28"/>
          <w:szCs w:val="28"/>
        </w:rPr>
      </w:pPr>
      <w:r w:rsidRPr="002C19FE">
        <w:rPr>
          <w:rFonts w:ascii="Lato" w:eastAsia="Arial" w:hAnsi="Lato" w:cs="Arial"/>
          <w:color w:val="000000" w:themeColor="text1"/>
          <w:sz w:val="28"/>
          <w:szCs w:val="28"/>
        </w:rPr>
        <w:t>Data Quality</w:t>
      </w:r>
    </w:p>
    <w:p w14:paraId="000000F7" w14:textId="77777777" w:rsidR="00076A80" w:rsidRDefault="002F7B3D" w:rsidP="00C35475">
      <w:pPr>
        <w:numPr>
          <w:ilvl w:val="0"/>
          <w:numId w:val="4"/>
        </w:num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The information in the patient’s record may contain items that the patient does not understand, thinks are mistaken or that may upset them.</w:t>
      </w:r>
    </w:p>
    <w:p w14:paraId="000000F8" w14:textId="6654224B" w:rsidR="00076A80" w:rsidRDefault="002F7B3D" w:rsidP="00C35475">
      <w:pPr>
        <w:numPr>
          <w:ilvl w:val="0"/>
          <w:numId w:val="4"/>
        </w:numPr>
        <w:pBdr>
          <w:top w:val="nil"/>
          <w:left w:val="nil"/>
          <w:bottom w:val="nil"/>
          <w:right w:val="nil"/>
          <w:between w:val="nil"/>
        </w:pBdr>
        <w:spacing w:before="120" w:line="288" w:lineRule="auto"/>
        <w:rPr>
          <w:rFonts w:ascii="Arial" w:eastAsia="Arial" w:hAnsi="Arial" w:cs="Arial"/>
          <w:color w:val="000000"/>
          <w:sz w:val="22"/>
          <w:szCs w:val="22"/>
        </w:rPr>
      </w:pPr>
      <w:r w:rsidRPr="50B44313">
        <w:rPr>
          <w:rFonts w:ascii="Arial" w:eastAsia="Arial" w:hAnsi="Arial" w:cs="Arial"/>
          <w:color w:val="000000" w:themeColor="text1"/>
          <w:sz w:val="22"/>
          <w:szCs w:val="22"/>
        </w:rPr>
        <w:lastRenderedPageBreak/>
        <w:t xml:space="preserve">The patient’s record may contain things that the patient is not expecting.  There are several reasons why this may happen. </w:t>
      </w:r>
      <w:r w:rsidRPr="50B44313">
        <w:rPr>
          <w:rFonts w:ascii="Arial" w:eastAsia="Arial" w:hAnsi="Arial" w:cs="Arial"/>
          <w:sz w:val="22"/>
          <w:szCs w:val="22"/>
        </w:rPr>
        <w:t xml:space="preserve">The </w:t>
      </w:r>
      <w:r w:rsidRPr="50B44313">
        <w:rPr>
          <w:rFonts w:ascii="Arial" w:eastAsia="Arial" w:hAnsi="Arial" w:cs="Arial"/>
          <w:color w:val="000000" w:themeColor="text1"/>
          <w:sz w:val="22"/>
          <w:szCs w:val="22"/>
        </w:rPr>
        <w:t>patient should inform the practice if they have any information in their record that they think is wrong or find upsetting.</w:t>
      </w:r>
    </w:p>
    <w:p w14:paraId="000000F9" w14:textId="2A1738FE" w:rsidR="00076A80" w:rsidRDefault="002F7B3D" w:rsidP="00C35475">
      <w:pPr>
        <w:numPr>
          <w:ilvl w:val="0"/>
          <w:numId w:val="4"/>
        </w:numPr>
        <w:pBdr>
          <w:top w:val="nil"/>
          <w:left w:val="nil"/>
          <w:bottom w:val="nil"/>
          <w:right w:val="nil"/>
          <w:between w:val="nil"/>
        </w:pBdr>
        <w:spacing w:before="120" w:line="288" w:lineRule="auto"/>
        <w:rPr>
          <w:rFonts w:ascii="Arial" w:eastAsia="Arial" w:hAnsi="Arial" w:cs="Arial"/>
          <w:color w:val="000000"/>
          <w:sz w:val="22"/>
          <w:szCs w:val="22"/>
        </w:rPr>
      </w:pPr>
      <w:r w:rsidRPr="50B44313">
        <w:rPr>
          <w:rFonts w:ascii="Arial" w:eastAsia="Arial" w:hAnsi="Arial" w:cs="Arial"/>
          <w:color w:val="000000" w:themeColor="text1"/>
          <w:sz w:val="22"/>
          <w:szCs w:val="22"/>
        </w:rPr>
        <w:t>This may happen if the patient has forgotten the event in their record</w:t>
      </w:r>
      <w:r w:rsidR="005B29CB" w:rsidRPr="50B44313">
        <w:rPr>
          <w:rFonts w:ascii="Arial" w:eastAsia="Arial" w:hAnsi="Arial" w:cs="Arial"/>
          <w:color w:val="000000" w:themeColor="text1"/>
          <w:sz w:val="22"/>
          <w:szCs w:val="22"/>
        </w:rPr>
        <w:t>,</w:t>
      </w:r>
      <w:r w:rsidRPr="50B44313">
        <w:rPr>
          <w:rFonts w:ascii="Arial" w:eastAsia="Arial" w:hAnsi="Arial" w:cs="Arial"/>
          <w:color w:val="000000" w:themeColor="text1"/>
          <w:sz w:val="22"/>
          <w:szCs w:val="22"/>
        </w:rPr>
        <w:t xml:space="preserve"> if there is an error in the record</w:t>
      </w:r>
      <w:r w:rsidR="005B29CB" w:rsidRPr="50B44313">
        <w:rPr>
          <w:rFonts w:ascii="Arial" w:eastAsia="Arial" w:hAnsi="Arial" w:cs="Arial"/>
          <w:color w:val="000000" w:themeColor="text1"/>
          <w:sz w:val="22"/>
          <w:szCs w:val="22"/>
        </w:rPr>
        <w:t>,</w:t>
      </w:r>
      <w:r w:rsidRPr="50B44313">
        <w:rPr>
          <w:rFonts w:ascii="Arial" w:eastAsia="Arial" w:hAnsi="Arial" w:cs="Arial"/>
          <w:color w:val="000000" w:themeColor="text1"/>
          <w:sz w:val="22"/>
          <w:szCs w:val="22"/>
        </w:rPr>
        <w:t xml:space="preserve"> if they fail to </w:t>
      </w:r>
      <w:proofErr w:type="spellStart"/>
      <w:r w:rsidRPr="50B44313">
        <w:rPr>
          <w:rFonts w:ascii="Arial" w:eastAsia="Arial" w:hAnsi="Arial" w:cs="Arial"/>
          <w:color w:val="000000" w:themeColor="text1"/>
          <w:sz w:val="22"/>
          <w:szCs w:val="22"/>
        </w:rPr>
        <w:t>recognise</w:t>
      </w:r>
      <w:proofErr w:type="spellEnd"/>
      <w:r w:rsidRPr="50B44313">
        <w:rPr>
          <w:rFonts w:ascii="Arial" w:eastAsia="Arial" w:hAnsi="Arial" w:cs="Arial"/>
          <w:color w:val="000000" w:themeColor="text1"/>
          <w:sz w:val="22"/>
          <w:szCs w:val="22"/>
        </w:rPr>
        <w:t xml:space="preserve"> a medical term that is synonymous with a lay term that they know (e.g. acute myocardial infarction instead of heart attack), if they disagree with a diagnosis or if incorrect information has been added to the record by the practice or </w:t>
      </w:r>
      <w:r w:rsidR="005B29CB" w:rsidRPr="50B44313">
        <w:rPr>
          <w:rFonts w:ascii="Arial" w:eastAsia="Arial" w:hAnsi="Arial" w:cs="Arial"/>
          <w:color w:val="000000" w:themeColor="text1"/>
          <w:sz w:val="22"/>
          <w:szCs w:val="22"/>
        </w:rPr>
        <w:t>inherited via</w:t>
      </w:r>
      <w:r w:rsidRPr="50B44313">
        <w:rPr>
          <w:rFonts w:ascii="Arial" w:eastAsia="Arial" w:hAnsi="Arial" w:cs="Arial"/>
          <w:color w:val="000000" w:themeColor="text1"/>
          <w:sz w:val="22"/>
          <w:szCs w:val="22"/>
        </w:rPr>
        <w:t xml:space="preserve"> </w:t>
      </w:r>
      <w:sdt>
        <w:sdtPr>
          <w:tag w:val="goog_rdk_19"/>
          <w:id w:val="934834894"/>
          <w:placeholder>
            <w:docPart w:val="DefaultPlaceholder_1081868574"/>
          </w:placeholder>
        </w:sdtPr>
        <w:sdtContent/>
      </w:sdt>
      <w:r w:rsidRPr="50B44313">
        <w:rPr>
          <w:rFonts w:ascii="Arial" w:eastAsia="Arial" w:hAnsi="Arial" w:cs="Arial"/>
          <w:color w:val="000000" w:themeColor="text1"/>
          <w:sz w:val="22"/>
          <w:szCs w:val="22"/>
        </w:rPr>
        <w:t xml:space="preserve">GP2GP record transfer. </w:t>
      </w:r>
    </w:p>
    <w:p w14:paraId="000000FA" w14:textId="2BAB35BB" w:rsidR="00076A80" w:rsidRDefault="002F7B3D" w:rsidP="00C35475">
      <w:pPr>
        <w:numPr>
          <w:ilvl w:val="0"/>
          <w:numId w:val="4"/>
        </w:numPr>
        <w:pBdr>
          <w:top w:val="nil"/>
          <w:left w:val="nil"/>
          <w:bottom w:val="nil"/>
          <w:right w:val="nil"/>
          <w:between w:val="nil"/>
        </w:pBdr>
        <w:spacing w:before="120" w:line="288" w:lineRule="auto"/>
        <w:rPr>
          <w:rFonts w:ascii="Arial" w:eastAsia="Arial" w:hAnsi="Arial" w:cs="Arial"/>
          <w:color w:val="000000"/>
          <w:sz w:val="22"/>
          <w:szCs w:val="22"/>
        </w:rPr>
      </w:pPr>
      <w:r w:rsidRPr="50B44313">
        <w:rPr>
          <w:rFonts w:ascii="Arial" w:eastAsia="Arial" w:hAnsi="Arial" w:cs="Arial"/>
          <w:color w:val="000000" w:themeColor="text1"/>
          <w:sz w:val="22"/>
          <w:szCs w:val="22"/>
        </w:rPr>
        <w:t xml:space="preserve">If any of these situations arise, the patient should let the practice know about it.  The practice will be keen to listen and discuss the matter with them as soon as it is possible to arrange an appointment. The practice may explain the information, redact or remove the </w:t>
      </w:r>
      <w:proofErr w:type="gramStart"/>
      <w:r w:rsidRPr="50B44313">
        <w:rPr>
          <w:rFonts w:ascii="Arial" w:eastAsia="Arial" w:hAnsi="Arial" w:cs="Arial"/>
          <w:color w:val="000000" w:themeColor="text1"/>
          <w:sz w:val="22"/>
          <w:szCs w:val="22"/>
        </w:rPr>
        <w:t>data,</w:t>
      </w:r>
      <w:proofErr w:type="gramEnd"/>
      <w:r w:rsidRPr="50B44313">
        <w:rPr>
          <w:rFonts w:ascii="Arial" w:eastAsia="Arial" w:hAnsi="Arial" w:cs="Arial"/>
          <w:color w:val="000000" w:themeColor="text1"/>
          <w:sz w:val="22"/>
          <w:szCs w:val="22"/>
        </w:rPr>
        <w:t xml:space="preserve"> however patients cannot demand that an item they disagree with is removed from the record.</w:t>
      </w:r>
    </w:p>
    <w:p w14:paraId="461B0484" w14:textId="77777777" w:rsidR="005B29CB" w:rsidRDefault="005B29CB" w:rsidP="00C35475">
      <w:pPr>
        <w:pBdr>
          <w:top w:val="nil"/>
          <w:left w:val="nil"/>
          <w:bottom w:val="nil"/>
          <w:right w:val="nil"/>
          <w:between w:val="nil"/>
        </w:pBdr>
        <w:spacing w:before="120" w:line="288" w:lineRule="auto"/>
        <w:rPr>
          <w:rFonts w:ascii="Arial" w:eastAsia="Arial" w:hAnsi="Arial" w:cs="Arial"/>
          <w:color w:val="000000"/>
          <w:sz w:val="22"/>
          <w:szCs w:val="22"/>
        </w:rPr>
      </w:pPr>
    </w:p>
    <w:p w14:paraId="000000FB" w14:textId="4F419374" w:rsidR="00076A80" w:rsidRPr="002C19FE" w:rsidRDefault="002F7B3D" w:rsidP="00C35475">
      <w:pPr>
        <w:pBdr>
          <w:top w:val="nil"/>
          <w:left w:val="nil"/>
          <w:bottom w:val="nil"/>
          <w:right w:val="nil"/>
          <w:between w:val="nil"/>
        </w:pBdr>
        <w:spacing w:before="120" w:line="288" w:lineRule="auto"/>
        <w:ind w:right="160"/>
        <w:rPr>
          <w:rFonts w:ascii="Lato" w:eastAsia="Arial" w:hAnsi="Lato" w:cs="Arial"/>
          <w:bCs/>
          <w:color w:val="000000" w:themeColor="text1"/>
          <w:sz w:val="32"/>
          <w:szCs w:val="32"/>
        </w:rPr>
      </w:pPr>
      <w:r w:rsidRPr="002C19FE">
        <w:rPr>
          <w:rFonts w:ascii="Lato" w:eastAsia="Arial" w:hAnsi="Lato" w:cs="Arial"/>
          <w:bCs/>
          <w:color w:val="000000" w:themeColor="text1"/>
          <w:sz w:val="32"/>
          <w:szCs w:val="32"/>
        </w:rPr>
        <w:t>Safeguarding</w:t>
      </w:r>
    </w:p>
    <w:p w14:paraId="000000FC" w14:textId="77777777" w:rsidR="00076A80" w:rsidRDefault="002F7B3D" w:rsidP="00C35475">
      <w:pPr>
        <w:pBdr>
          <w:top w:val="nil"/>
          <w:left w:val="nil"/>
          <w:bottom w:val="nil"/>
          <w:right w:val="nil"/>
          <w:between w:val="nil"/>
        </w:pBdr>
        <w:spacing w:before="120" w:line="288" w:lineRule="auto"/>
        <w:rPr>
          <w:rFonts w:ascii="Arial" w:eastAsia="Arial" w:hAnsi="Arial" w:cs="Arial"/>
          <w:color w:val="000000"/>
          <w:sz w:val="22"/>
          <w:szCs w:val="22"/>
        </w:rPr>
      </w:pPr>
      <w:r>
        <w:rPr>
          <w:rFonts w:ascii="Arial" w:eastAsia="Arial" w:hAnsi="Arial" w:cs="Arial"/>
          <w:color w:val="000000"/>
          <w:sz w:val="22"/>
          <w:szCs w:val="22"/>
        </w:rPr>
        <w:t xml:space="preserve">Patients may be coerced unwillingly into allowing other people to have access to their online records.  Even when they have shared their login details willingly or arranged for formal proxy access where the other person has their own personal log in </w:t>
      </w:r>
      <w:proofErr w:type="gramStart"/>
      <w:r>
        <w:rPr>
          <w:rFonts w:ascii="Arial" w:eastAsia="Arial" w:hAnsi="Arial" w:cs="Arial"/>
          <w:color w:val="000000"/>
          <w:sz w:val="22"/>
          <w:szCs w:val="22"/>
        </w:rPr>
        <w:t>details</w:t>
      </w:r>
      <w:proofErr w:type="gramEnd"/>
      <w:r>
        <w:rPr>
          <w:rFonts w:ascii="Arial" w:eastAsia="Arial" w:hAnsi="Arial" w:cs="Arial"/>
          <w:color w:val="000000"/>
          <w:sz w:val="22"/>
          <w:szCs w:val="22"/>
        </w:rPr>
        <w:t>, online access may be misused or abused.</w:t>
      </w:r>
    </w:p>
    <w:p w14:paraId="000000FD" w14:textId="77777777" w:rsidR="00076A80" w:rsidRDefault="002F7B3D" w:rsidP="002C19FE">
      <w:pPr>
        <w:numPr>
          <w:ilvl w:val="0"/>
          <w:numId w:val="4"/>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 xml:space="preserve">If the practice suspects that the patient has been coerced to allow another person to access their online record against their wishes, it is best </w:t>
      </w:r>
      <w:r>
        <w:rPr>
          <w:rFonts w:ascii="Arial" w:eastAsia="Arial" w:hAnsi="Arial" w:cs="Arial"/>
          <w:sz w:val="22"/>
          <w:szCs w:val="22"/>
        </w:rPr>
        <w:t>to refuse</w:t>
      </w:r>
      <w:r>
        <w:rPr>
          <w:rFonts w:ascii="Arial" w:eastAsia="Arial" w:hAnsi="Arial" w:cs="Arial"/>
          <w:color w:val="000000"/>
          <w:sz w:val="22"/>
          <w:szCs w:val="22"/>
        </w:rPr>
        <w:t xml:space="preserve"> proxy access until the suspicion has been clarified</w:t>
      </w:r>
    </w:p>
    <w:p w14:paraId="000000FE" w14:textId="7AA6C419" w:rsidR="00076A80" w:rsidRDefault="002F7B3D" w:rsidP="002C19FE">
      <w:pPr>
        <w:numPr>
          <w:ilvl w:val="0"/>
          <w:numId w:val="4"/>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50B44313">
        <w:rPr>
          <w:rFonts w:ascii="Arial" w:eastAsia="Arial" w:hAnsi="Arial" w:cs="Arial"/>
          <w:color w:val="000000" w:themeColor="text1"/>
          <w:sz w:val="22"/>
          <w:szCs w:val="22"/>
        </w:rPr>
        <w:t>If a patient is worried that this might happen in the future or has experienced coercion, a failure to respect their privacy or misuse of the system, they should discuss it with the practice immediately.  The practice may switch off access until the matter is resolved if that is a safe option. The practice may redact data if there is something that the patient is keen to keep private.</w:t>
      </w:r>
    </w:p>
    <w:p w14:paraId="000000FF" w14:textId="77777777" w:rsidR="00076A80" w:rsidRDefault="002F7B3D" w:rsidP="002C19FE">
      <w:pPr>
        <w:numPr>
          <w:ilvl w:val="0"/>
          <w:numId w:val="4"/>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It is much better for a third person to have their own account and login details</w:t>
      </w:r>
    </w:p>
    <w:p w14:paraId="00000100" w14:textId="77777777" w:rsidR="00076A80" w:rsidRDefault="002F7B3D" w:rsidP="002C19FE">
      <w:pPr>
        <w:numPr>
          <w:ilvl w:val="0"/>
          <w:numId w:val="4"/>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Proxy access can be switched off or restricted to specific services if the patient wishes without the patient losing their online access</w:t>
      </w:r>
    </w:p>
    <w:p w14:paraId="00000101" w14:textId="77777777" w:rsidR="00076A80" w:rsidRDefault="002F7B3D" w:rsidP="002C19FE">
      <w:pPr>
        <w:numPr>
          <w:ilvl w:val="0"/>
          <w:numId w:val="4"/>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Pr>
          <w:rFonts w:ascii="Arial" w:eastAsia="Arial" w:hAnsi="Arial" w:cs="Arial"/>
          <w:color w:val="000000"/>
          <w:sz w:val="22"/>
          <w:szCs w:val="22"/>
        </w:rPr>
        <w:t>The proxy should be fully informed about how to use the service responsibly</w:t>
      </w:r>
    </w:p>
    <w:p w14:paraId="00000102" w14:textId="05D09252" w:rsidR="00076A80" w:rsidRDefault="1C2FA6DF" w:rsidP="002C19FE">
      <w:pPr>
        <w:numPr>
          <w:ilvl w:val="0"/>
          <w:numId w:val="4"/>
        </w:numPr>
        <w:pBdr>
          <w:top w:val="nil"/>
          <w:left w:val="nil"/>
          <w:bottom w:val="nil"/>
          <w:right w:val="nil"/>
          <w:between w:val="nil"/>
        </w:pBdr>
        <w:spacing w:before="60" w:line="288" w:lineRule="auto"/>
        <w:ind w:left="181" w:hanging="181"/>
        <w:rPr>
          <w:rFonts w:ascii="Arial" w:eastAsia="Arial" w:hAnsi="Arial" w:cs="Arial"/>
          <w:color w:val="000000"/>
          <w:sz w:val="22"/>
          <w:szCs w:val="22"/>
        </w:rPr>
      </w:pPr>
      <w:r w:rsidRPr="50B44313">
        <w:rPr>
          <w:rFonts w:ascii="Arial" w:eastAsia="Arial" w:hAnsi="Arial" w:cs="Arial"/>
          <w:color w:val="000000" w:themeColor="text1"/>
          <w:sz w:val="22"/>
          <w:szCs w:val="22"/>
        </w:rPr>
        <w:t>The patient and the proxy must verify their identity to the practice and complete a consent form before the proxy is given login details. There is a consent form template in the GP Online Services Toolkit that you can us</w:t>
      </w:r>
      <w:r w:rsidRPr="50B44313">
        <w:rPr>
          <w:rFonts w:ascii="Arial" w:eastAsia="Arial" w:hAnsi="Arial" w:cs="Arial"/>
          <w:sz w:val="22"/>
          <w:szCs w:val="22"/>
        </w:rPr>
        <w:t>e</w:t>
      </w:r>
    </w:p>
    <w:p w14:paraId="00000103" w14:textId="473C1BF9" w:rsidR="00076A80" w:rsidRDefault="1C2FA6DF" w:rsidP="00C35475">
      <w:pPr>
        <w:pBdr>
          <w:top w:val="nil"/>
          <w:left w:val="nil"/>
          <w:bottom w:val="nil"/>
          <w:right w:val="nil"/>
          <w:between w:val="nil"/>
        </w:pBdr>
        <w:spacing w:before="120" w:line="288" w:lineRule="auto"/>
        <w:rPr>
          <w:rFonts w:ascii="Helvetica Neue" w:eastAsia="Helvetica Neue" w:hAnsi="Helvetica Neue" w:cs="Helvetica Neue"/>
          <w:color w:val="000000"/>
          <w:sz w:val="22"/>
          <w:szCs w:val="22"/>
        </w:rPr>
      </w:pPr>
      <w:r w:rsidRPr="306D07D4">
        <w:rPr>
          <w:rFonts w:ascii="Arial" w:eastAsia="Arial" w:hAnsi="Arial" w:cs="Arial"/>
          <w:color w:val="00B050"/>
          <w:sz w:val="22"/>
          <w:szCs w:val="22"/>
        </w:rPr>
        <w:t>Ref: There is more information about automatic record access, proxy access and safeguarding in the Toolkit.</w:t>
      </w:r>
    </w:p>
    <w:sectPr w:rsidR="00076A80">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EDFF" w14:textId="77777777" w:rsidR="0019531D" w:rsidRDefault="0019531D">
      <w:r>
        <w:separator/>
      </w:r>
    </w:p>
  </w:endnote>
  <w:endnote w:type="continuationSeparator" w:id="0">
    <w:p w14:paraId="13968BFC" w14:textId="77777777" w:rsidR="0019531D" w:rsidRDefault="0019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076A80" w:rsidRDefault="002F7B3D">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107" w14:textId="77777777" w:rsidR="00076A80" w:rsidRDefault="00076A80">
    <w:pPr>
      <w:pBdr>
        <w:top w:val="nil"/>
        <w:left w:val="nil"/>
        <w:bottom w:val="nil"/>
        <w:right w:val="nil"/>
        <w:between w:val="nil"/>
      </w:pBdr>
      <w:tabs>
        <w:tab w:val="center" w:pos="4513"/>
        <w:tab w:val="right" w:pos="9026"/>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41BB782B" w:rsidR="00076A80" w:rsidRDefault="002F7B3D">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9D13BC">
      <w:rPr>
        <w:noProof/>
        <w:color w:val="000000"/>
      </w:rPr>
      <w:t>1</w:t>
    </w:r>
    <w:r>
      <w:rPr>
        <w:color w:val="000000"/>
      </w:rPr>
      <w:fldChar w:fldCharType="end"/>
    </w:r>
  </w:p>
  <w:p w14:paraId="00000105" w14:textId="77777777" w:rsidR="00076A80" w:rsidRDefault="002F7B3D">
    <w:pPr>
      <w:pBdr>
        <w:top w:val="nil"/>
        <w:left w:val="nil"/>
        <w:bottom w:val="nil"/>
        <w:right w:val="nil"/>
        <w:between w:val="nil"/>
      </w:pBdr>
      <w:tabs>
        <w:tab w:val="center" w:pos="4513"/>
        <w:tab w:val="right" w:pos="9026"/>
      </w:tabs>
      <w:ind w:firstLine="36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6E6D" w14:textId="77777777" w:rsidR="0019531D" w:rsidRDefault="0019531D">
      <w:r>
        <w:separator/>
      </w:r>
    </w:p>
  </w:footnote>
  <w:footnote w:type="continuationSeparator" w:id="0">
    <w:p w14:paraId="76267B43" w14:textId="77777777" w:rsidR="0019531D" w:rsidRDefault="0019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076A80" w:rsidRDefault="00076A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40B"/>
    <w:multiLevelType w:val="multilevel"/>
    <w:tmpl w:val="8D4897A0"/>
    <w:styleLink w:val="CurrentList1"/>
    <w:lvl w:ilvl="0">
      <w:start w:val="1"/>
      <w:numFmt w:val="bullet"/>
      <w:lvlText w:val="o"/>
      <w:lvlJc w:val="left"/>
      <w:pPr>
        <w:ind w:left="621" w:hanging="360"/>
      </w:pPr>
      <w:rPr>
        <w:rFonts w:ascii="Courier New" w:hAnsi="Courier New" w:cs="Courier New" w:hint="default"/>
        <w:smallCaps w:val="0"/>
        <w:strike w:val="0"/>
        <w:sz w:val="7"/>
        <w:szCs w:val="7"/>
        <w:shd w:val="clear" w:color="auto" w:fill="auto"/>
        <w:vertAlign w:val="baseline"/>
      </w:rPr>
    </w:lvl>
    <w:lvl w:ilvl="1">
      <w:start w:val="1"/>
      <w:numFmt w:val="bullet"/>
      <w:lvlText w:val="•"/>
      <w:lvlJc w:val="left"/>
      <w:pPr>
        <w:ind w:left="621" w:hanging="180"/>
      </w:pPr>
      <w:rPr>
        <w:smallCaps w:val="0"/>
        <w:strike w:val="0"/>
        <w:shd w:val="clear" w:color="auto" w:fill="auto"/>
        <w:vertAlign w:val="baseline"/>
      </w:rPr>
    </w:lvl>
    <w:lvl w:ilvl="2">
      <w:start w:val="1"/>
      <w:numFmt w:val="bullet"/>
      <w:lvlText w:val="•"/>
      <w:lvlJc w:val="left"/>
      <w:pPr>
        <w:ind w:left="801" w:hanging="180"/>
      </w:pPr>
      <w:rPr>
        <w:smallCaps w:val="0"/>
        <w:strike w:val="0"/>
        <w:shd w:val="clear" w:color="auto" w:fill="auto"/>
        <w:vertAlign w:val="baseline"/>
      </w:rPr>
    </w:lvl>
    <w:lvl w:ilvl="3">
      <w:start w:val="1"/>
      <w:numFmt w:val="bullet"/>
      <w:lvlText w:val="•"/>
      <w:lvlJc w:val="left"/>
      <w:pPr>
        <w:ind w:left="981" w:hanging="180"/>
      </w:pPr>
      <w:rPr>
        <w:smallCaps w:val="0"/>
        <w:strike w:val="0"/>
        <w:shd w:val="clear" w:color="auto" w:fill="auto"/>
        <w:vertAlign w:val="baseline"/>
      </w:rPr>
    </w:lvl>
    <w:lvl w:ilvl="4">
      <w:start w:val="1"/>
      <w:numFmt w:val="bullet"/>
      <w:lvlText w:val="•"/>
      <w:lvlJc w:val="left"/>
      <w:pPr>
        <w:ind w:left="1161" w:hanging="180"/>
      </w:pPr>
      <w:rPr>
        <w:smallCaps w:val="0"/>
        <w:strike w:val="0"/>
        <w:shd w:val="clear" w:color="auto" w:fill="auto"/>
        <w:vertAlign w:val="baseline"/>
      </w:rPr>
    </w:lvl>
    <w:lvl w:ilvl="5">
      <w:start w:val="1"/>
      <w:numFmt w:val="bullet"/>
      <w:lvlText w:val="•"/>
      <w:lvlJc w:val="left"/>
      <w:pPr>
        <w:ind w:left="1341" w:hanging="180"/>
      </w:pPr>
      <w:rPr>
        <w:smallCaps w:val="0"/>
        <w:strike w:val="0"/>
        <w:shd w:val="clear" w:color="auto" w:fill="auto"/>
        <w:vertAlign w:val="baseline"/>
      </w:rPr>
    </w:lvl>
    <w:lvl w:ilvl="6">
      <w:start w:val="1"/>
      <w:numFmt w:val="bullet"/>
      <w:lvlText w:val="•"/>
      <w:lvlJc w:val="left"/>
      <w:pPr>
        <w:ind w:left="1521" w:hanging="180"/>
      </w:pPr>
      <w:rPr>
        <w:smallCaps w:val="0"/>
        <w:strike w:val="0"/>
        <w:shd w:val="clear" w:color="auto" w:fill="auto"/>
        <w:vertAlign w:val="baseline"/>
      </w:rPr>
    </w:lvl>
    <w:lvl w:ilvl="7">
      <w:start w:val="1"/>
      <w:numFmt w:val="bullet"/>
      <w:lvlText w:val="•"/>
      <w:lvlJc w:val="left"/>
      <w:pPr>
        <w:ind w:left="1701" w:hanging="180"/>
      </w:pPr>
      <w:rPr>
        <w:smallCaps w:val="0"/>
        <w:strike w:val="0"/>
        <w:shd w:val="clear" w:color="auto" w:fill="auto"/>
        <w:vertAlign w:val="baseline"/>
      </w:rPr>
    </w:lvl>
    <w:lvl w:ilvl="8">
      <w:start w:val="1"/>
      <w:numFmt w:val="bullet"/>
      <w:lvlText w:val="•"/>
      <w:lvlJc w:val="left"/>
      <w:pPr>
        <w:ind w:left="1881" w:hanging="180"/>
      </w:pPr>
      <w:rPr>
        <w:smallCaps w:val="0"/>
        <w:strike w:val="0"/>
        <w:shd w:val="clear" w:color="auto" w:fill="auto"/>
        <w:vertAlign w:val="baseline"/>
      </w:rPr>
    </w:lvl>
  </w:abstractNum>
  <w:abstractNum w:abstractNumId="1" w15:restartNumberingAfterBreak="0">
    <w:nsid w:val="101E13CC"/>
    <w:multiLevelType w:val="multilevel"/>
    <w:tmpl w:val="599C3210"/>
    <w:lvl w:ilvl="0">
      <w:start w:val="1"/>
      <w:numFmt w:val="bullet"/>
      <w:lvlText w:val="●"/>
      <w:lvlJc w:val="left"/>
      <w:pPr>
        <w:ind w:left="621" w:hanging="360"/>
      </w:pPr>
      <w:rPr>
        <w:smallCaps w:val="0"/>
        <w:strike w:val="0"/>
        <w:sz w:val="7"/>
        <w:szCs w:val="7"/>
        <w:shd w:val="clear" w:color="auto" w:fill="auto"/>
        <w:vertAlign w:val="baseline"/>
      </w:rPr>
    </w:lvl>
    <w:lvl w:ilvl="1">
      <w:start w:val="1"/>
      <w:numFmt w:val="bullet"/>
      <w:lvlText w:val="•"/>
      <w:lvlJc w:val="left"/>
      <w:pPr>
        <w:ind w:left="621" w:hanging="180"/>
      </w:pPr>
      <w:rPr>
        <w:smallCaps w:val="0"/>
        <w:strike w:val="0"/>
        <w:shd w:val="clear" w:color="auto" w:fill="auto"/>
        <w:vertAlign w:val="baseline"/>
      </w:rPr>
    </w:lvl>
    <w:lvl w:ilvl="2">
      <w:start w:val="1"/>
      <w:numFmt w:val="bullet"/>
      <w:lvlText w:val="•"/>
      <w:lvlJc w:val="left"/>
      <w:pPr>
        <w:ind w:left="801" w:hanging="180"/>
      </w:pPr>
      <w:rPr>
        <w:smallCaps w:val="0"/>
        <w:strike w:val="0"/>
        <w:shd w:val="clear" w:color="auto" w:fill="auto"/>
        <w:vertAlign w:val="baseline"/>
      </w:rPr>
    </w:lvl>
    <w:lvl w:ilvl="3">
      <w:start w:val="1"/>
      <w:numFmt w:val="bullet"/>
      <w:lvlText w:val="•"/>
      <w:lvlJc w:val="left"/>
      <w:pPr>
        <w:ind w:left="981" w:hanging="180"/>
      </w:pPr>
      <w:rPr>
        <w:smallCaps w:val="0"/>
        <w:strike w:val="0"/>
        <w:shd w:val="clear" w:color="auto" w:fill="auto"/>
        <w:vertAlign w:val="baseline"/>
      </w:rPr>
    </w:lvl>
    <w:lvl w:ilvl="4">
      <w:start w:val="1"/>
      <w:numFmt w:val="bullet"/>
      <w:lvlText w:val="•"/>
      <w:lvlJc w:val="left"/>
      <w:pPr>
        <w:ind w:left="1161" w:hanging="180"/>
      </w:pPr>
      <w:rPr>
        <w:smallCaps w:val="0"/>
        <w:strike w:val="0"/>
        <w:shd w:val="clear" w:color="auto" w:fill="auto"/>
        <w:vertAlign w:val="baseline"/>
      </w:rPr>
    </w:lvl>
    <w:lvl w:ilvl="5">
      <w:start w:val="1"/>
      <w:numFmt w:val="bullet"/>
      <w:lvlText w:val="•"/>
      <w:lvlJc w:val="left"/>
      <w:pPr>
        <w:ind w:left="1341" w:hanging="180"/>
      </w:pPr>
      <w:rPr>
        <w:smallCaps w:val="0"/>
        <w:strike w:val="0"/>
        <w:shd w:val="clear" w:color="auto" w:fill="auto"/>
        <w:vertAlign w:val="baseline"/>
      </w:rPr>
    </w:lvl>
    <w:lvl w:ilvl="6">
      <w:start w:val="1"/>
      <w:numFmt w:val="bullet"/>
      <w:lvlText w:val="•"/>
      <w:lvlJc w:val="left"/>
      <w:pPr>
        <w:ind w:left="1521" w:hanging="180"/>
      </w:pPr>
      <w:rPr>
        <w:smallCaps w:val="0"/>
        <w:strike w:val="0"/>
        <w:shd w:val="clear" w:color="auto" w:fill="auto"/>
        <w:vertAlign w:val="baseline"/>
      </w:rPr>
    </w:lvl>
    <w:lvl w:ilvl="7">
      <w:start w:val="1"/>
      <w:numFmt w:val="bullet"/>
      <w:lvlText w:val="•"/>
      <w:lvlJc w:val="left"/>
      <w:pPr>
        <w:ind w:left="1701" w:hanging="180"/>
      </w:pPr>
      <w:rPr>
        <w:smallCaps w:val="0"/>
        <w:strike w:val="0"/>
        <w:shd w:val="clear" w:color="auto" w:fill="auto"/>
        <w:vertAlign w:val="baseline"/>
      </w:rPr>
    </w:lvl>
    <w:lvl w:ilvl="8">
      <w:start w:val="1"/>
      <w:numFmt w:val="bullet"/>
      <w:lvlText w:val="•"/>
      <w:lvlJc w:val="left"/>
      <w:pPr>
        <w:ind w:left="1881" w:hanging="180"/>
      </w:pPr>
      <w:rPr>
        <w:smallCaps w:val="0"/>
        <w:strike w:val="0"/>
        <w:shd w:val="clear" w:color="auto" w:fill="auto"/>
        <w:vertAlign w:val="baseline"/>
      </w:rPr>
    </w:lvl>
  </w:abstractNum>
  <w:abstractNum w:abstractNumId="2" w15:restartNumberingAfterBreak="0">
    <w:nsid w:val="22DD4412"/>
    <w:multiLevelType w:val="hybridMultilevel"/>
    <w:tmpl w:val="624C603E"/>
    <w:lvl w:ilvl="0" w:tplc="AD60B99A">
      <w:start w:val="1"/>
      <w:numFmt w:val="bullet"/>
      <w:lvlText w:val="–"/>
      <w:lvlJc w:val="left"/>
      <w:pPr>
        <w:ind w:left="621"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6C97"/>
    <w:multiLevelType w:val="multilevel"/>
    <w:tmpl w:val="9D3ED062"/>
    <w:styleLink w:val="CurrentList3"/>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4" w15:restartNumberingAfterBreak="0">
    <w:nsid w:val="2A97263F"/>
    <w:multiLevelType w:val="multilevel"/>
    <w:tmpl w:val="8D4897A0"/>
    <w:lvl w:ilvl="0">
      <w:start w:val="1"/>
      <w:numFmt w:val="bullet"/>
      <w:lvlText w:val="o"/>
      <w:lvlJc w:val="left"/>
      <w:pPr>
        <w:ind w:left="621" w:hanging="360"/>
      </w:pPr>
      <w:rPr>
        <w:rFonts w:ascii="Courier New" w:hAnsi="Courier New" w:cs="Courier New" w:hint="default"/>
        <w:smallCaps w:val="0"/>
        <w:strike w:val="0"/>
        <w:sz w:val="7"/>
        <w:szCs w:val="7"/>
        <w:shd w:val="clear" w:color="auto" w:fill="auto"/>
        <w:vertAlign w:val="baseline"/>
      </w:rPr>
    </w:lvl>
    <w:lvl w:ilvl="1">
      <w:start w:val="1"/>
      <w:numFmt w:val="bullet"/>
      <w:lvlText w:val="•"/>
      <w:lvlJc w:val="left"/>
      <w:pPr>
        <w:ind w:left="621" w:hanging="180"/>
      </w:pPr>
      <w:rPr>
        <w:smallCaps w:val="0"/>
        <w:strike w:val="0"/>
        <w:shd w:val="clear" w:color="auto" w:fill="auto"/>
        <w:vertAlign w:val="baseline"/>
      </w:rPr>
    </w:lvl>
    <w:lvl w:ilvl="2">
      <w:start w:val="1"/>
      <w:numFmt w:val="bullet"/>
      <w:lvlText w:val="•"/>
      <w:lvlJc w:val="left"/>
      <w:pPr>
        <w:ind w:left="801" w:hanging="180"/>
      </w:pPr>
      <w:rPr>
        <w:smallCaps w:val="0"/>
        <w:strike w:val="0"/>
        <w:shd w:val="clear" w:color="auto" w:fill="auto"/>
        <w:vertAlign w:val="baseline"/>
      </w:rPr>
    </w:lvl>
    <w:lvl w:ilvl="3">
      <w:start w:val="1"/>
      <w:numFmt w:val="bullet"/>
      <w:lvlText w:val="•"/>
      <w:lvlJc w:val="left"/>
      <w:pPr>
        <w:ind w:left="981" w:hanging="180"/>
      </w:pPr>
      <w:rPr>
        <w:smallCaps w:val="0"/>
        <w:strike w:val="0"/>
        <w:shd w:val="clear" w:color="auto" w:fill="auto"/>
        <w:vertAlign w:val="baseline"/>
      </w:rPr>
    </w:lvl>
    <w:lvl w:ilvl="4">
      <w:start w:val="1"/>
      <w:numFmt w:val="bullet"/>
      <w:lvlText w:val="•"/>
      <w:lvlJc w:val="left"/>
      <w:pPr>
        <w:ind w:left="1161" w:hanging="180"/>
      </w:pPr>
      <w:rPr>
        <w:smallCaps w:val="0"/>
        <w:strike w:val="0"/>
        <w:shd w:val="clear" w:color="auto" w:fill="auto"/>
        <w:vertAlign w:val="baseline"/>
      </w:rPr>
    </w:lvl>
    <w:lvl w:ilvl="5">
      <w:start w:val="1"/>
      <w:numFmt w:val="bullet"/>
      <w:lvlText w:val="•"/>
      <w:lvlJc w:val="left"/>
      <w:pPr>
        <w:ind w:left="1341" w:hanging="180"/>
      </w:pPr>
      <w:rPr>
        <w:smallCaps w:val="0"/>
        <w:strike w:val="0"/>
        <w:shd w:val="clear" w:color="auto" w:fill="auto"/>
        <w:vertAlign w:val="baseline"/>
      </w:rPr>
    </w:lvl>
    <w:lvl w:ilvl="6">
      <w:start w:val="1"/>
      <w:numFmt w:val="bullet"/>
      <w:lvlText w:val="•"/>
      <w:lvlJc w:val="left"/>
      <w:pPr>
        <w:ind w:left="1521" w:hanging="180"/>
      </w:pPr>
      <w:rPr>
        <w:smallCaps w:val="0"/>
        <w:strike w:val="0"/>
        <w:shd w:val="clear" w:color="auto" w:fill="auto"/>
        <w:vertAlign w:val="baseline"/>
      </w:rPr>
    </w:lvl>
    <w:lvl w:ilvl="7">
      <w:start w:val="1"/>
      <w:numFmt w:val="bullet"/>
      <w:lvlText w:val="•"/>
      <w:lvlJc w:val="left"/>
      <w:pPr>
        <w:ind w:left="1701" w:hanging="180"/>
      </w:pPr>
      <w:rPr>
        <w:smallCaps w:val="0"/>
        <w:strike w:val="0"/>
        <w:shd w:val="clear" w:color="auto" w:fill="auto"/>
        <w:vertAlign w:val="baseline"/>
      </w:rPr>
    </w:lvl>
    <w:lvl w:ilvl="8">
      <w:start w:val="1"/>
      <w:numFmt w:val="bullet"/>
      <w:lvlText w:val="•"/>
      <w:lvlJc w:val="left"/>
      <w:pPr>
        <w:ind w:left="1881" w:hanging="180"/>
      </w:pPr>
      <w:rPr>
        <w:smallCaps w:val="0"/>
        <w:strike w:val="0"/>
        <w:shd w:val="clear" w:color="auto" w:fill="auto"/>
        <w:vertAlign w:val="baseline"/>
      </w:rPr>
    </w:lvl>
  </w:abstractNum>
  <w:abstractNum w:abstractNumId="5" w15:restartNumberingAfterBreak="0">
    <w:nsid w:val="2B2D0E9A"/>
    <w:multiLevelType w:val="multilevel"/>
    <w:tmpl w:val="9E7ED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0C6779"/>
    <w:multiLevelType w:val="multilevel"/>
    <w:tmpl w:val="9D3ED062"/>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7" w15:restartNumberingAfterBreak="0">
    <w:nsid w:val="3E32340E"/>
    <w:multiLevelType w:val="hybridMultilevel"/>
    <w:tmpl w:val="216ECEB4"/>
    <w:lvl w:ilvl="0" w:tplc="A1AE0D92">
      <w:start w:val="1"/>
      <w:numFmt w:val="bullet"/>
      <w:lvlText w:val="–"/>
      <w:lvlJc w:val="left"/>
      <w:pPr>
        <w:ind w:left="510" w:hanging="249"/>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C15327"/>
    <w:multiLevelType w:val="multilevel"/>
    <w:tmpl w:val="83F49D24"/>
    <w:lvl w:ilvl="0">
      <w:start w:val="1"/>
      <w:numFmt w:val="bullet"/>
      <w:lvlText w:val="•"/>
      <w:lvlJc w:val="left"/>
      <w:pPr>
        <w:ind w:left="180" w:hanging="180"/>
      </w:pPr>
      <w:rPr>
        <w:rFonts w:ascii="Arial" w:eastAsia="Arial" w:hAnsi="Arial" w:cs="Arial"/>
        <w:b w:val="0"/>
        <w:i w:val="0"/>
        <w:smallCaps w:val="0"/>
        <w:strike w:val="0"/>
        <w:shd w:val="clear" w:color="auto" w:fill="auto"/>
        <w:vertAlign w:val="baseline"/>
      </w:rPr>
    </w:lvl>
    <w:lvl w:ilvl="1">
      <w:start w:val="1"/>
      <w:numFmt w:val="bullet"/>
      <w:lvlText w:val="•"/>
      <w:lvlJc w:val="left"/>
      <w:pPr>
        <w:ind w:left="360" w:hanging="180"/>
      </w:pPr>
      <w:rPr>
        <w:rFonts w:ascii="Arial" w:eastAsia="Arial" w:hAnsi="Arial" w:cs="Arial"/>
        <w:b w:val="0"/>
        <w:i w:val="0"/>
        <w:smallCaps w:val="0"/>
        <w:strike w:val="0"/>
        <w:shd w:val="clear" w:color="auto" w:fill="auto"/>
        <w:vertAlign w:val="baseline"/>
      </w:rPr>
    </w:lvl>
    <w:lvl w:ilvl="2">
      <w:start w:val="1"/>
      <w:numFmt w:val="bullet"/>
      <w:lvlText w:val="•"/>
      <w:lvlJc w:val="left"/>
      <w:pPr>
        <w:ind w:left="540" w:hanging="180"/>
      </w:pPr>
      <w:rPr>
        <w:rFonts w:ascii="Arial" w:eastAsia="Arial" w:hAnsi="Arial" w:cs="Arial"/>
        <w:b w:val="0"/>
        <w:i w:val="0"/>
        <w:smallCaps w:val="0"/>
        <w:strike w:val="0"/>
        <w:shd w:val="clear" w:color="auto" w:fill="auto"/>
        <w:vertAlign w:val="baseline"/>
      </w:rPr>
    </w:lvl>
    <w:lvl w:ilvl="3">
      <w:start w:val="1"/>
      <w:numFmt w:val="bullet"/>
      <w:lvlText w:val="•"/>
      <w:lvlJc w:val="left"/>
      <w:pPr>
        <w:ind w:left="720" w:hanging="180"/>
      </w:pPr>
      <w:rPr>
        <w:rFonts w:ascii="Arial" w:eastAsia="Arial" w:hAnsi="Arial" w:cs="Arial"/>
        <w:b w:val="0"/>
        <w:i w:val="0"/>
        <w:smallCaps w:val="0"/>
        <w:strike w:val="0"/>
        <w:shd w:val="clear" w:color="auto" w:fill="auto"/>
        <w:vertAlign w:val="baseline"/>
      </w:rPr>
    </w:lvl>
    <w:lvl w:ilvl="4">
      <w:start w:val="1"/>
      <w:numFmt w:val="bullet"/>
      <w:lvlText w:val="•"/>
      <w:lvlJc w:val="left"/>
      <w:pPr>
        <w:ind w:left="900" w:hanging="180"/>
      </w:pPr>
      <w:rPr>
        <w:rFonts w:ascii="Arial" w:eastAsia="Arial" w:hAnsi="Arial" w:cs="Arial"/>
        <w:b w:val="0"/>
        <w:i w:val="0"/>
        <w:smallCaps w:val="0"/>
        <w:strike w:val="0"/>
        <w:shd w:val="clear" w:color="auto" w:fill="auto"/>
        <w:vertAlign w:val="baseline"/>
      </w:rPr>
    </w:lvl>
    <w:lvl w:ilvl="5">
      <w:start w:val="1"/>
      <w:numFmt w:val="bullet"/>
      <w:lvlText w:val="•"/>
      <w:lvlJc w:val="left"/>
      <w:pPr>
        <w:ind w:left="1080" w:hanging="180"/>
      </w:pPr>
      <w:rPr>
        <w:rFonts w:ascii="Arial" w:eastAsia="Arial" w:hAnsi="Arial" w:cs="Arial"/>
        <w:b w:val="0"/>
        <w:i w:val="0"/>
        <w:smallCaps w:val="0"/>
        <w:strike w:val="0"/>
        <w:shd w:val="clear" w:color="auto" w:fill="auto"/>
        <w:vertAlign w:val="baseline"/>
      </w:rPr>
    </w:lvl>
    <w:lvl w:ilvl="6">
      <w:start w:val="1"/>
      <w:numFmt w:val="bullet"/>
      <w:lvlText w:val="•"/>
      <w:lvlJc w:val="left"/>
      <w:pPr>
        <w:ind w:left="1260" w:hanging="180"/>
      </w:pPr>
      <w:rPr>
        <w:rFonts w:ascii="Arial" w:eastAsia="Arial" w:hAnsi="Arial" w:cs="Arial"/>
        <w:b w:val="0"/>
        <w:i w:val="0"/>
        <w:smallCaps w:val="0"/>
        <w:strike w:val="0"/>
        <w:shd w:val="clear" w:color="auto" w:fill="auto"/>
        <w:vertAlign w:val="baseline"/>
      </w:rPr>
    </w:lvl>
    <w:lvl w:ilvl="7">
      <w:start w:val="1"/>
      <w:numFmt w:val="bullet"/>
      <w:lvlText w:val="•"/>
      <w:lvlJc w:val="left"/>
      <w:pPr>
        <w:ind w:left="1440" w:hanging="180"/>
      </w:pPr>
      <w:rPr>
        <w:rFonts w:ascii="Arial" w:eastAsia="Arial" w:hAnsi="Arial" w:cs="Arial"/>
        <w:b w:val="0"/>
        <w:i w:val="0"/>
        <w:smallCaps w:val="0"/>
        <w:strike w:val="0"/>
        <w:shd w:val="clear" w:color="auto" w:fill="auto"/>
        <w:vertAlign w:val="baseline"/>
      </w:rPr>
    </w:lvl>
    <w:lvl w:ilvl="8">
      <w:start w:val="1"/>
      <w:numFmt w:val="bullet"/>
      <w:lvlText w:val="•"/>
      <w:lvlJc w:val="left"/>
      <w:pPr>
        <w:ind w:left="1620" w:hanging="180"/>
      </w:pPr>
      <w:rPr>
        <w:rFonts w:ascii="Arial" w:eastAsia="Arial" w:hAnsi="Arial" w:cs="Arial"/>
        <w:b w:val="0"/>
        <w:i w:val="0"/>
        <w:smallCaps w:val="0"/>
        <w:strike w:val="0"/>
        <w:shd w:val="clear" w:color="auto" w:fill="auto"/>
        <w:vertAlign w:val="baseline"/>
      </w:rPr>
    </w:lvl>
  </w:abstractNum>
  <w:abstractNum w:abstractNumId="9" w15:restartNumberingAfterBreak="0">
    <w:nsid w:val="48D3097E"/>
    <w:multiLevelType w:val="multilevel"/>
    <w:tmpl w:val="A038FC2C"/>
    <w:lvl w:ilvl="0">
      <w:start w:val="1"/>
      <w:numFmt w:val="bullet"/>
      <w:lvlText w:val="•"/>
      <w:lvlJc w:val="left"/>
      <w:pPr>
        <w:ind w:left="180" w:hanging="18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
      <w:lvlJc w:val="left"/>
      <w:pPr>
        <w:ind w:left="360" w:hanging="18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540" w:hanging="180"/>
      </w:pPr>
      <w:rPr>
        <w:rFonts w:ascii="Helvetica Neue" w:eastAsia="Helvetica Neue" w:hAnsi="Helvetica Neue" w:cs="Helvetica Neue"/>
        <w:b w:val="0"/>
        <w:i w:val="0"/>
        <w:smallCaps w:val="0"/>
        <w:strike w:val="0"/>
        <w:shd w:val="clear" w:color="auto" w:fill="auto"/>
        <w:vertAlign w:val="baseline"/>
      </w:rPr>
    </w:lvl>
    <w:lvl w:ilvl="3">
      <w:start w:val="1"/>
      <w:numFmt w:val="bullet"/>
      <w:lvlText w:val="•"/>
      <w:lvlJc w:val="left"/>
      <w:pPr>
        <w:ind w:left="720" w:hanging="18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900" w:hanging="18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1080" w:hanging="180"/>
      </w:pPr>
      <w:rPr>
        <w:rFonts w:ascii="Helvetica Neue" w:eastAsia="Helvetica Neue" w:hAnsi="Helvetica Neue" w:cs="Helvetica Neue"/>
        <w:b w:val="0"/>
        <w:i w:val="0"/>
        <w:smallCaps w:val="0"/>
        <w:strike w:val="0"/>
        <w:shd w:val="clear" w:color="auto" w:fill="auto"/>
        <w:vertAlign w:val="baseline"/>
      </w:rPr>
    </w:lvl>
    <w:lvl w:ilvl="6">
      <w:start w:val="1"/>
      <w:numFmt w:val="bullet"/>
      <w:lvlText w:val="•"/>
      <w:lvlJc w:val="left"/>
      <w:pPr>
        <w:ind w:left="1260" w:hanging="18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
      <w:lvlJc w:val="left"/>
      <w:pPr>
        <w:ind w:left="1440" w:hanging="18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1620" w:hanging="180"/>
      </w:pPr>
      <w:rPr>
        <w:rFonts w:ascii="Helvetica Neue" w:eastAsia="Helvetica Neue" w:hAnsi="Helvetica Neue" w:cs="Helvetica Neue"/>
        <w:b w:val="0"/>
        <w:i w:val="0"/>
        <w:smallCaps w:val="0"/>
        <w:strike w:val="0"/>
        <w:shd w:val="clear" w:color="auto" w:fill="auto"/>
        <w:vertAlign w:val="baseline"/>
      </w:rPr>
    </w:lvl>
  </w:abstractNum>
  <w:abstractNum w:abstractNumId="10" w15:restartNumberingAfterBreak="0">
    <w:nsid w:val="4DDE1095"/>
    <w:multiLevelType w:val="multilevel"/>
    <w:tmpl w:val="624C603E"/>
    <w:styleLink w:val="CurrentList2"/>
    <w:lvl w:ilvl="0">
      <w:start w:val="1"/>
      <w:numFmt w:val="bullet"/>
      <w:lvlText w:val="–"/>
      <w:lvlJc w:val="left"/>
      <w:pPr>
        <w:ind w:left="621"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B81633"/>
    <w:multiLevelType w:val="multilevel"/>
    <w:tmpl w:val="8C32F77A"/>
    <w:lvl w:ilvl="0">
      <w:start w:val="1"/>
      <w:numFmt w:val="bullet"/>
      <w:lvlText w:val="•"/>
      <w:lvlJc w:val="left"/>
      <w:pPr>
        <w:ind w:left="657" w:hanging="370"/>
      </w:pPr>
      <w:rPr>
        <w:rFonts w:ascii="Arial" w:eastAsia="Arial" w:hAnsi="Arial" w:cs="Arial"/>
        <w:b w:val="0"/>
        <w:i w:val="0"/>
        <w:smallCaps w:val="0"/>
        <w:strike w:val="0"/>
        <w:shd w:val="clear" w:color="auto" w:fill="auto"/>
        <w:vertAlign w:val="baseline"/>
      </w:rPr>
    </w:lvl>
    <w:lvl w:ilvl="1">
      <w:start w:val="1"/>
      <w:numFmt w:val="bullet"/>
      <w:lvlText w:val="•"/>
      <w:lvlJc w:val="left"/>
      <w:pPr>
        <w:ind w:left="837" w:hanging="370"/>
      </w:pPr>
      <w:rPr>
        <w:rFonts w:ascii="Arial" w:eastAsia="Arial" w:hAnsi="Arial" w:cs="Arial"/>
        <w:b w:val="0"/>
        <w:i w:val="0"/>
        <w:smallCaps w:val="0"/>
        <w:strike w:val="0"/>
        <w:shd w:val="clear" w:color="auto" w:fill="auto"/>
        <w:vertAlign w:val="baseline"/>
      </w:rPr>
    </w:lvl>
    <w:lvl w:ilvl="2">
      <w:start w:val="1"/>
      <w:numFmt w:val="bullet"/>
      <w:lvlText w:val="•"/>
      <w:lvlJc w:val="left"/>
      <w:pPr>
        <w:ind w:left="1017" w:hanging="370"/>
      </w:pPr>
      <w:rPr>
        <w:rFonts w:ascii="Arial" w:eastAsia="Arial" w:hAnsi="Arial" w:cs="Arial"/>
        <w:b w:val="0"/>
        <w:i w:val="0"/>
        <w:smallCaps w:val="0"/>
        <w:strike w:val="0"/>
        <w:shd w:val="clear" w:color="auto" w:fill="auto"/>
        <w:vertAlign w:val="baseline"/>
      </w:rPr>
    </w:lvl>
    <w:lvl w:ilvl="3">
      <w:start w:val="1"/>
      <w:numFmt w:val="bullet"/>
      <w:lvlText w:val="•"/>
      <w:lvlJc w:val="left"/>
      <w:pPr>
        <w:ind w:left="1197" w:hanging="370"/>
      </w:pPr>
      <w:rPr>
        <w:rFonts w:ascii="Arial" w:eastAsia="Arial" w:hAnsi="Arial" w:cs="Arial"/>
        <w:b w:val="0"/>
        <w:i w:val="0"/>
        <w:smallCaps w:val="0"/>
        <w:strike w:val="0"/>
        <w:shd w:val="clear" w:color="auto" w:fill="auto"/>
        <w:vertAlign w:val="baseline"/>
      </w:rPr>
    </w:lvl>
    <w:lvl w:ilvl="4">
      <w:start w:val="1"/>
      <w:numFmt w:val="bullet"/>
      <w:lvlText w:val="•"/>
      <w:lvlJc w:val="left"/>
      <w:pPr>
        <w:ind w:left="1377" w:hanging="370"/>
      </w:pPr>
      <w:rPr>
        <w:rFonts w:ascii="Arial" w:eastAsia="Arial" w:hAnsi="Arial" w:cs="Arial"/>
        <w:b w:val="0"/>
        <w:i w:val="0"/>
        <w:smallCaps w:val="0"/>
        <w:strike w:val="0"/>
        <w:shd w:val="clear" w:color="auto" w:fill="auto"/>
        <w:vertAlign w:val="baseline"/>
      </w:rPr>
    </w:lvl>
    <w:lvl w:ilvl="5">
      <w:start w:val="1"/>
      <w:numFmt w:val="bullet"/>
      <w:lvlText w:val="•"/>
      <w:lvlJc w:val="left"/>
      <w:pPr>
        <w:ind w:left="1557" w:hanging="370"/>
      </w:pPr>
      <w:rPr>
        <w:rFonts w:ascii="Arial" w:eastAsia="Arial" w:hAnsi="Arial" w:cs="Arial"/>
        <w:b w:val="0"/>
        <w:i w:val="0"/>
        <w:smallCaps w:val="0"/>
        <w:strike w:val="0"/>
        <w:shd w:val="clear" w:color="auto" w:fill="auto"/>
        <w:vertAlign w:val="baseline"/>
      </w:rPr>
    </w:lvl>
    <w:lvl w:ilvl="6">
      <w:start w:val="1"/>
      <w:numFmt w:val="bullet"/>
      <w:lvlText w:val="•"/>
      <w:lvlJc w:val="left"/>
      <w:pPr>
        <w:ind w:left="1737" w:hanging="370"/>
      </w:pPr>
      <w:rPr>
        <w:rFonts w:ascii="Arial" w:eastAsia="Arial" w:hAnsi="Arial" w:cs="Arial"/>
        <w:b w:val="0"/>
        <w:i w:val="0"/>
        <w:smallCaps w:val="0"/>
        <w:strike w:val="0"/>
        <w:shd w:val="clear" w:color="auto" w:fill="auto"/>
        <w:vertAlign w:val="baseline"/>
      </w:rPr>
    </w:lvl>
    <w:lvl w:ilvl="7">
      <w:start w:val="1"/>
      <w:numFmt w:val="bullet"/>
      <w:lvlText w:val="•"/>
      <w:lvlJc w:val="left"/>
      <w:pPr>
        <w:ind w:left="1917" w:hanging="370"/>
      </w:pPr>
      <w:rPr>
        <w:rFonts w:ascii="Arial" w:eastAsia="Arial" w:hAnsi="Arial" w:cs="Arial"/>
        <w:b w:val="0"/>
        <w:i w:val="0"/>
        <w:smallCaps w:val="0"/>
        <w:strike w:val="0"/>
        <w:shd w:val="clear" w:color="auto" w:fill="auto"/>
        <w:vertAlign w:val="baseline"/>
      </w:rPr>
    </w:lvl>
    <w:lvl w:ilvl="8">
      <w:start w:val="1"/>
      <w:numFmt w:val="bullet"/>
      <w:lvlText w:val="•"/>
      <w:lvlJc w:val="left"/>
      <w:pPr>
        <w:ind w:left="2097" w:hanging="370"/>
      </w:pPr>
      <w:rPr>
        <w:rFonts w:ascii="Arial" w:eastAsia="Arial" w:hAnsi="Arial" w:cs="Arial"/>
        <w:b w:val="0"/>
        <w:i w:val="0"/>
        <w:smallCaps w:val="0"/>
        <w:strike w:val="0"/>
        <w:shd w:val="clear" w:color="auto" w:fill="auto"/>
        <w:vertAlign w:val="baseline"/>
      </w:rPr>
    </w:lvl>
  </w:abstractNum>
  <w:abstractNum w:abstractNumId="12" w15:restartNumberingAfterBreak="0">
    <w:nsid w:val="68457B11"/>
    <w:multiLevelType w:val="multilevel"/>
    <w:tmpl w:val="15408B98"/>
    <w:lvl w:ilvl="0">
      <w:start w:val="1"/>
      <w:numFmt w:val="bullet"/>
      <w:lvlText w:val="•"/>
      <w:lvlJc w:val="left"/>
      <w:pPr>
        <w:ind w:left="180" w:hanging="180"/>
      </w:pPr>
      <w:rPr>
        <w:rFonts w:ascii="Helvetica Neue" w:eastAsia="Helvetica Neue" w:hAnsi="Helvetica Neue" w:cs="Helvetica Neue"/>
        <w:b/>
        <w:i w:val="0"/>
        <w:smallCaps w:val="0"/>
        <w:strike w:val="0"/>
        <w:shd w:val="clear" w:color="auto" w:fill="auto"/>
        <w:vertAlign w:val="baseline"/>
      </w:rPr>
    </w:lvl>
    <w:lvl w:ilvl="1">
      <w:start w:val="1"/>
      <w:numFmt w:val="bullet"/>
      <w:lvlText w:val="•"/>
      <w:lvlJc w:val="left"/>
      <w:pPr>
        <w:ind w:left="360" w:hanging="180"/>
      </w:pPr>
      <w:rPr>
        <w:rFonts w:ascii="Helvetica Neue" w:eastAsia="Helvetica Neue" w:hAnsi="Helvetica Neue" w:cs="Helvetica Neue"/>
        <w:b/>
        <w:i w:val="0"/>
        <w:smallCaps w:val="0"/>
        <w:strike w:val="0"/>
        <w:shd w:val="clear" w:color="auto" w:fill="auto"/>
        <w:vertAlign w:val="baseline"/>
      </w:rPr>
    </w:lvl>
    <w:lvl w:ilvl="2">
      <w:start w:val="1"/>
      <w:numFmt w:val="bullet"/>
      <w:lvlText w:val="•"/>
      <w:lvlJc w:val="left"/>
      <w:pPr>
        <w:ind w:left="540" w:hanging="180"/>
      </w:pPr>
      <w:rPr>
        <w:rFonts w:ascii="Helvetica Neue" w:eastAsia="Helvetica Neue" w:hAnsi="Helvetica Neue" w:cs="Helvetica Neue"/>
        <w:b/>
        <w:i w:val="0"/>
        <w:smallCaps w:val="0"/>
        <w:strike w:val="0"/>
        <w:shd w:val="clear" w:color="auto" w:fill="auto"/>
        <w:vertAlign w:val="baseline"/>
      </w:rPr>
    </w:lvl>
    <w:lvl w:ilvl="3">
      <w:start w:val="1"/>
      <w:numFmt w:val="bullet"/>
      <w:lvlText w:val="•"/>
      <w:lvlJc w:val="left"/>
      <w:pPr>
        <w:ind w:left="720" w:hanging="180"/>
      </w:pPr>
      <w:rPr>
        <w:rFonts w:ascii="Helvetica Neue" w:eastAsia="Helvetica Neue" w:hAnsi="Helvetica Neue" w:cs="Helvetica Neue"/>
        <w:b/>
        <w:i w:val="0"/>
        <w:smallCaps w:val="0"/>
        <w:strike w:val="0"/>
        <w:shd w:val="clear" w:color="auto" w:fill="auto"/>
        <w:vertAlign w:val="baseline"/>
      </w:rPr>
    </w:lvl>
    <w:lvl w:ilvl="4">
      <w:start w:val="1"/>
      <w:numFmt w:val="bullet"/>
      <w:lvlText w:val="•"/>
      <w:lvlJc w:val="left"/>
      <w:pPr>
        <w:ind w:left="900" w:hanging="180"/>
      </w:pPr>
      <w:rPr>
        <w:rFonts w:ascii="Helvetica Neue" w:eastAsia="Helvetica Neue" w:hAnsi="Helvetica Neue" w:cs="Helvetica Neue"/>
        <w:b/>
        <w:i w:val="0"/>
        <w:smallCaps w:val="0"/>
        <w:strike w:val="0"/>
        <w:shd w:val="clear" w:color="auto" w:fill="auto"/>
        <w:vertAlign w:val="baseline"/>
      </w:rPr>
    </w:lvl>
    <w:lvl w:ilvl="5">
      <w:start w:val="1"/>
      <w:numFmt w:val="bullet"/>
      <w:lvlText w:val="•"/>
      <w:lvlJc w:val="left"/>
      <w:pPr>
        <w:ind w:left="1080" w:hanging="180"/>
      </w:pPr>
      <w:rPr>
        <w:rFonts w:ascii="Helvetica Neue" w:eastAsia="Helvetica Neue" w:hAnsi="Helvetica Neue" w:cs="Helvetica Neue"/>
        <w:b/>
        <w:i w:val="0"/>
        <w:smallCaps w:val="0"/>
        <w:strike w:val="0"/>
        <w:shd w:val="clear" w:color="auto" w:fill="auto"/>
        <w:vertAlign w:val="baseline"/>
      </w:rPr>
    </w:lvl>
    <w:lvl w:ilvl="6">
      <w:start w:val="1"/>
      <w:numFmt w:val="bullet"/>
      <w:lvlText w:val="•"/>
      <w:lvlJc w:val="left"/>
      <w:pPr>
        <w:ind w:left="1260" w:hanging="180"/>
      </w:pPr>
      <w:rPr>
        <w:rFonts w:ascii="Helvetica Neue" w:eastAsia="Helvetica Neue" w:hAnsi="Helvetica Neue" w:cs="Helvetica Neue"/>
        <w:b/>
        <w:i w:val="0"/>
        <w:smallCaps w:val="0"/>
        <w:strike w:val="0"/>
        <w:shd w:val="clear" w:color="auto" w:fill="auto"/>
        <w:vertAlign w:val="baseline"/>
      </w:rPr>
    </w:lvl>
    <w:lvl w:ilvl="7">
      <w:start w:val="1"/>
      <w:numFmt w:val="bullet"/>
      <w:lvlText w:val="•"/>
      <w:lvlJc w:val="left"/>
      <w:pPr>
        <w:ind w:left="1440" w:hanging="180"/>
      </w:pPr>
      <w:rPr>
        <w:rFonts w:ascii="Helvetica Neue" w:eastAsia="Helvetica Neue" w:hAnsi="Helvetica Neue" w:cs="Helvetica Neue"/>
        <w:b/>
        <w:i w:val="0"/>
        <w:smallCaps w:val="0"/>
        <w:strike w:val="0"/>
        <w:shd w:val="clear" w:color="auto" w:fill="auto"/>
        <w:vertAlign w:val="baseline"/>
      </w:rPr>
    </w:lvl>
    <w:lvl w:ilvl="8">
      <w:start w:val="1"/>
      <w:numFmt w:val="bullet"/>
      <w:lvlText w:val="•"/>
      <w:lvlJc w:val="left"/>
      <w:pPr>
        <w:ind w:left="1620" w:hanging="180"/>
      </w:pPr>
      <w:rPr>
        <w:rFonts w:ascii="Helvetica Neue" w:eastAsia="Helvetica Neue" w:hAnsi="Helvetica Neue" w:cs="Helvetica Neue"/>
        <w:b/>
        <w:i w:val="0"/>
        <w:smallCaps w:val="0"/>
        <w:strike w:val="0"/>
        <w:shd w:val="clear" w:color="auto" w:fill="auto"/>
        <w:vertAlign w:val="baseline"/>
      </w:rPr>
    </w:lvl>
  </w:abstractNum>
  <w:abstractNum w:abstractNumId="13" w15:restartNumberingAfterBreak="0">
    <w:nsid w:val="698600CF"/>
    <w:multiLevelType w:val="multilevel"/>
    <w:tmpl w:val="6B8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291FBC"/>
    <w:multiLevelType w:val="hybridMultilevel"/>
    <w:tmpl w:val="3752BD06"/>
    <w:lvl w:ilvl="0" w:tplc="02E4586A">
      <w:start w:val="5"/>
      <w:numFmt w:val="decimal"/>
      <w:lvlText w:val="%1."/>
      <w:lvlJc w:val="left"/>
      <w:pPr>
        <w:ind w:left="3240" w:hanging="360"/>
      </w:pPr>
      <w:rPr>
        <w:rFonts w:hint="default"/>
        <w:b w:val="0"/>
        <w:bCs/>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6FF72E51"/>
    <w:multiLevelType w:val="multilevel"/>
    <w:tmpl w:val="0FDE2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602069B"/>
    <w:multiLevelType w:val="multilevel"/>
    <w:tmpl w:val="9D3ED062"/>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17" w15:restartNumberingAfterBreak="0">
    <w:nsid w:val="77914207"/>
    <w:multiLevelType w:val="multilevel"/>
    <w:tmpl w:val="71DC9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B3774B"/>
    <w:multiLevelType w:val="multilevel"/>
    <w:tmpl w:val="C0A651CA"/>
    <w:lvl w:ilvl="0">
      <w:start w:val="1"/>
      <w:numFmt w:val="bullet"/>
      <w:lvlText w:val="–"/>
      <w:lvlJc w:val="left"/>
      <w:pPr>
        <w:ind w:left="621" w:hanging="360"/>
      </w:pPr>
      <w:rPr>
        <w:rFonts w:ascii="Wingdings" w:hAnsi="Wingdings" w:hint="default"/>
        <w:smallCaps w:val="0"/>
        <w:strike w:val="0"/>
        <w:sz w:val="7"/>
        <w:szCs w:val="7"/>
        <w:shd w:val="clear" w:color="auto" w:fill="auto"/>
        <w:vertAlign w:val="baseline"/>
      </w:rPr>
    </w:lvl>
    <w:lvl w:ilvl="1">
      <w:start w:val="1"/>
      <w:numFmt w:val="bullet"/>
      <w:lvlText w:val="•"/>
      <w:lvlJc w:val="left"/>
      <w:pPr>
        <w:ind w:left="621" w:hanging="180"/>
      </w:pPr>
      <w:rPr>
        <w:smallCaps w:val="0"/>
        <w:strike w:val="0"/>
        <w:shd w:val="clear" w:color="auto" w:fill="auto"/>
        <w:vertAlign w:val="baseline"/>
      </w:rPr>
    </w:lvl>
    <w:lvl w:ilvl="2">
      <w:start w:val="1"/>
      <w:numFmt w:val="bullet"/>
      <w:lvlText w:val="•"/>
      <w:lvlJc w:val="left"/>
      <w:pPr>
        <w:ind w:left="801" w:hanging="180"/>
      </w:pPr>
      <w:rPr>
        <w:smallCaps w:val="0"/>
        <w:strike w:val="0"/>
        <w:shd w:val="clear" w:color="auto" w:fill="auto"/>
        <w:vertAlign w:val="baseline"/>
      </w:rPr>
    </w:lvl>
    <w:lvl w:ilvl="3">
      <w:start w:val="1"/>
      <w:numFmt w:val="bullet"/>
      <w:lvlText w:val="•"/>
      <w:lvlJc w:val="left"/>
      <w:pPr>
        <w:ind w:left="981" w:hanging="180"/>
      </w:pPr>
      <w:rPr>
        <w:smallCaps w:val="0"/>
        <w:strike w:val="0"/>
        <w:shd w:val="clear" w:color="auto" w:fill="auto"/>
        <w:vertAlign w:val="baseline"/>
      </w:rPr>
    </w:lvl>
    <w:lvl w:ilvl="4">
      <w:start w:val="1"/>
      <w:numFmt w:val="bullet"/>
      <w:lvlText w:val="•"/>
      <w:lvlJc w:val="left"/>
      <w:pPr>
        <w:ind w:left="1161" w:hanging="180"/>
      </w:pPr>
      <w:rPr>
        <w:smallCaps w:val="0"/>
        <w:strike w:val="0"/>
        <w:shd w:val="clear" w:color="auto" w:fill="auto"/>
        <w:vertAlign w:val="baseline"/>
      </w:rPr>
    </w:lvl>
    <w:lvl w:ilvl="5">
      <w:start w:val="1"/>
      <w:numFmt w:val="bullet"/>
      <w:lvlText w:val="•"/>
      <w:lvlJc w:val="left"/>
      <w:pPr>
        <w:ind w:left="1341" w:hanging="180"/>
      </w:pPr>
      <w:rPr>
        <w:smallCaps w:val="0"/>
        <w:strike w:val="0"/>
        <w:shd w:val="clear" w:color="auto" w:fill="auto"/>
        <w:vertAlign w:val="baseline"/>
      </w:rPr>
    </w:lvl>
    <w:lvl w:ilvl="6">
      <w:start w:val="1"/>
      <w:numFmt w:val="bullet"/>
      <w:lvlText w:val="•"/>
      <w:lvlJc w:val="left"/>
      <w:pPr>
        <w:ind w:left="1521" w:hanging="180"/>
      </w:pPr>
      <w:rPr>
        <w:smallCaps w:val="0"/>
        <w:strike w:val="0"/>
        <w:shd w:val="clear" w:color="auto" w:fill="auto"/>
        <w:vertAlign w:val="baseline"/>
      </w:rPr>
    </w:lvl>
    <w:lvl w:ilvl="7">
      <w:start w:val="1"/>
      <w:numFmt w:val="bullet"/>
      <w:lvlText w:val="•"/>
      <w:lvlJc w:val="left"/>
      <w:pPr>
        <w:ind w:left="1701" w:hanging="180"/>
      </w:pPr>
      <w:rPr>
        <w:smallCaps w:val="0"/>
        <w:strike w:val="0"/>
        <w:shd w:val="clear" w:color="auto" w:fill="auto"/>
        <w:vertAlign w:val="baseline"/>
      </w:rPr>
    </w:lvl>
    <w:lvl w:ilvl="8">
      <w:start w:val="1"/>
      <w:numFmt w:val="bullet"/>
      <w:lvlText w:val="•"/>
      <w:lvlJc w:val="left"/>
      <w:pPr>
        <w:ind w:left="1881" w:hanging="180"/>
      </w:pPr>
      <w:rPr>
        <w:smallCaps w:val="0"/>
        <w:strike w:val="0"/>
        <w:shd w:val="clear" w:color="auto" w:fill="auto"/>
        <w:vertAlign w:val="baseline"/>
      </w:rPr>
    </w:lvl>
  </w:abstractNum>
  <w:num w:numId="1" w16cid:durableId="1882286149">
    <w:abstractNumId w:val="8"/>
  </w:num>
  <w:num w:numId="2" w16cid:durableId="930165566">
    <w:abstractNumId w:val="6"/>
  </w:num>
  <w:num w:numId="3" w16cid:durableId="2029331973">
    <w:abstractNumId w:val="12"/>
  </w:num>
  <w:num w:numId="4" w16cid:durableId="1658529919">
    <w:abstractNumId w:val="9"/>
  </w:num>
  <w:num w:numId="5" w16cid:durableId="1834687291">
    <w:abstractNumId w:val="1"/>
  </w:num>
  <w:num w:numId="6" w16cid:durableId="591283995">
    <w:abstractNumId w:val="5"/>
  </w:num>
  <w:num w:numId="7" w16cid:durableId="2120635390">
    <w:abstractNumId w:val="15"/>
  </w:num>
  <w:num w:numId="8" w16cid:durableId="898057246">
    <w:abstractNumId w:val="17"/>
  </w:num>
  <w:num w:numId="9" w16cid:durableId="1000616737">
    <w:abstractNumId w:val="11"/>
  </w:num>
  <w:num w:numId="10" w16cid:durableId="147137904">
    <w:abstractNumId w:val="14"/>
  </w:num>
  <w:num w:numId="11" w16cid:durableId="1315988171">
    <w:abstractNumId w:val="13"/>
  </w:num>
  <w:num w:numId="12" w16cid:durableId="1746949343">
    <w:abstractNumId w:val="4"/>
  </w:num>
  <w:num w:numId="13" w16cid:durableId="319701246">
    <w:abstractNumId w:val="0"/>
  </w:num>
  <w:num w:numId="14" w16cid:durableId="1461994926">
    <w:abstractNumId w:val="18"/>
  </w:num>
  <w:num w:numId="15" w16cid:durableId="2110929677">
    <w:abstractNumId w:val="2"/>
  </w:num>
  <w:num w:numId="16" w16cid:durableId="1364747852">
    <w:abstractNumId w:val="10"/>
  </w:num>
  <w:num w:numId="17" w16cid:durableId="876743380">
    <w:abstractNumId w:val="7"/>
  </w:num>
  <w:num w:numId="18" w16cid:durableId="645932066">
    <w:abstractNumId w:val="3"/>
  </w:num>
  <w:num w:numId="19" w16cid:durableId="151981110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Tracey">
    <w15:presenceInfo w15:providerId="AD" w15:userId="S::chris.tracey_scas.nhs.uk#ext#@30esq.onmicrosoft.com::76200f45-5d63-4052-899b-d6d22a7fa6cc"/>
  </w15:person>
  <w15:person w15:author="Olivia Waller">
    <w15:presenceInfo w15:providerId="AD" w15:userId="S::olivia.waller_england.nhs.uk#ext#@30esq.onmicrosoft.com::218766df-50fb-4460-b9a0-08fcf9f8f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80"/>
    <w:rsid w:val="00020D04"/>
    <w:rsid w:val="0003391A"/>
    <w:rsid w:val="00070A78"/>
    <w:rsid w:val="00076A80"/>
    <w:rsid w:val="000F0C9C"/>
    <w:rsid w:val="000F7A07"/>
    <w:rsid w:val="0019531D"/>
    <w:rsid w:val="002C19FE"/>
    <w:rsid w:val="002C7AD3"/>
    <w:rsid w:val="002F7B3D"/>
    <w:rsid w:val="004C6158"/>
    <w:rsid w:val="004C6AFA"/>
    <w:rsid w:val="004D5E13"/>
    <w:rsid w:val="005062CA"/>
    <w:rsid w:val="005B29CB"/>
    <w:rsid w:val="005C12F7"/>
    <w:rsid w:val="00612273"/>
    <w:rsid w:val="00691CAB"/>
    <w:rsid w:val="00777800"/>
    <w:rsid w:val="0079A469"/>
    <w:rsid w:val="009B32BF"/>
    <w:rsid w:val="009D13BC"/>
    <w:rsid w:val="00AC68A2"/>
    <w:rsid w:val="00B50131"/>
    <w:rsid w:val="00BD4327"/>
    <w:rsid w:val="00C1100C"/>
    <w:rsid w:val="00C35475"/>
    <w:rsid w:val="00C64AA4"/>
    <w:rsid w:val="00CA62D5"/>
    <w:rsid w:val="00CC4E62"/>
    <w:rsid w:val="00D838DE"/>
    <w:rsid w:val="00E66BBE"/>
    <w:rsid w:val="00F13DA9"/>
    <w:rsid w:val="00F61D09"/>
    <w:rsid w:val="00F723B7"/>
    <w:rsid w:val="00F9168E"/>
    <w:rsid w:val="00FC5539"/>
    <w:rsid w:val="01AADCFD"/>
    <w:rsid w:val="0228DC33"/>
    <w:rsid w:val="04724FB6"/>
    <w:rsid w:val="04E0B244"/>
    <w:rsid w:val="0651AF93"/>
    <w:rsid w:val="07526E60"/>
    <w:rsid w:val="08A4B546"/>
    <w:rsid w:val="08FAAFC5"/>
    <w:rsid w:val="09A83ACD"/>
    <w:rsid w:val="09C070A8"/>
    <w:rsid w:val="0A74F3EC"/>
    <w:rsid w:val="0B8D5A3D"/>
    <w:rsid w:val="0BB5FF9F"/>
    <w:rsid w:val="0BBE50D1"/>
    <w:rsid w:val="0C2DCD09"/>
    <w:rsid w:val="0CCE8469"/>
    <w:rsid w:val="0DA80C5E"/>
    <w:rsid w:val="0DAA36CE"/>
    <w:rsid w:val="0F357AF1"/>
    <w:rsid w:val="0F4736BE"/>
    <w:rsid w:val="0F8D4067"/>
    <w:rsid w:val="0FDE51C6"/>
    <w:rsid w:val="1006252B"/>
    <w:rsid w:val="11013E2C"/>
    <w:rsid w:val="116026C6"/>
    <w:rsid w:val="121F2AEF"/>
    <w:rsid w:val="12ED4C06"/>
    <w:rsid w:val="132B7875"/>
    <w:rsid w:val="1438DEEE"/>
    <w:rsid w:val="15D0A756"/>
    <w:rsid w:val="1705E052"/>
    <w:rsid w:val="18D80764"/>
    <w:rsid w:val="18DA87C1"/>
    <w:rsid w:val="190C5011"/>
    <w:rsid w:val="1981919C"/>
    <w:rsid w:val="1988DC17"/>
    <w:rsid w:val="19E898F3"/>
    <w:rsid w:val="1A4037D7"/>
    <w:rsid w:val="1A67A58D"/>
    <w:rsid w:val="1C0375EE"/>
    <w:rsid w:val="1C2FA6DF"/>
    <w:rsid w:val="1CA000EC"/>
    <w:rsid w:val="1CAF0F31"/>
    <w:rsid w:val="1D9F464F"/>
    <w:rsid w:val="1F7852EA"/>
    <w:rsid w:val="1FB3D36F"/>
    <w:rsid w:val="2043D320"/>
    <w:rsid w:val="210EBDE0"/>
    <w:rsid w:val="2151CC9B"/>
    <w:rsid w:val="215D2233"/>
    <w:rsid w:val="218CA381"/>
    <w:rsid w:val="22AFF3AC"/>
    <w:rsid w:val="2315FF83"/>
    <w:rsid w:val="2991ADA4"/>
    <w:rsid w:val="2C1F9007"/>
    <w:rsid w:val="2E99202A"/>
    <w:rsid w:val="2EE8C62B"/>
    <w:rsid w:val="2F1E5209"/>
    <w:rsid w:val="3065AD0F"/>
    <w:rsid w:val="306D07D4"/>
    <w:rsid w:val="3105361E"/>
    <w:rsid w:val="319D80F8"/>
    <w:rsid w:val="31D0C0EC"/>
    <w:rsid w:val="31FDF8B3"/>
    <w:rsid w:val="34D83266"/>
    <w:rsid w:val="35D8A741"/>
    <w:rsid w:val="36DB9179"/>
    <w:rsid w:val="3799F34E"/>
    <w:rsid w:val="385A3184"/>
    <w:rsid w:val="39104803"/>
    <w:rsid w:val="39FBB925"/>
    <w:rsid w:val="3B91D246"/>
    <w:rsid w:val="3C57A782"/>
    <w:rsid w:val="3C6F9C79"/>
    <w:rsid w:val="3D1D5F65"/>
    <w:rsid w:val="3D26F917"/>
    <w:rsid w:val="3D2DA2A7"/>
    <w:rsid w:val="3D3359E7"/>
    <w:rsid w:val="3F32D8DE"/>
    <w:rsid w:val="410EA800"/>
    <w:rsid w:val="41712827"/>
    <w:rsid w:val="420113CA"/>
    <w:rsid w:val="42DFD569"/>
    <w:rsid w:val="42ED1372"/>
    <w:rsid w:val="435762A9"/>
    <w:rsid w:val="445AE830"/>
    <w:rsid w:val="456C7CA7"/>
    <w:rsid w:val="45D313F3"/>
    <w:rsid w:val="46AB194E"/>
    <w:rsid w:val="47084D08"/>
    <w:rsid w:val="479288F2"/>
    <w:rsid w:val="48C092C7"/>
    <w:rsid w:val="490AB4B5"/>
    <w:rsid w:val="4A61E836"/>
    <w:rsid w:val="4C90E405"/>
    <w:rsid w:val="4D5605D6"/>
    <w:rsid w:val="5059191F"/>
    <w:rsid w:val="50875CB2"/>
    <w:rsid w:val="50B44313"/>
    <w:rsid w:val="5173321F"/>
    <w:rsid w:val="547BA145"/>
    <w:rsid w:val="54B2C067"/>
    <w:rsid w:val="57ABE084"/>
    <w:rsid w:val="5986318A"/>
    <w:rsid w:val="5CBDD24C"/>
    <w:rsid w:val="5E224343"/>
    <w:rsid w:val="61781B12"/>
    <w:rsid w:val="6191436F"/>
    <w:rsid w:val="622A2998"/>
    <w:rsid w:val="6329D525"/>
    <w:rsid w:val="632BA0A0"/>
    <w:rsid w:val="633BBE0F"/>
    <w:rsid w:val="63A2555B"/>
    <w:rsid w:val="64F403CE"/>
    <w:rsid w:val="650EA46E"/>
    <w:rsid w:val="66AA74CF"/>
    <w:rsid w:val="684F195A"/>
    <w:rsid w:val="6B1C7E5E"/>
    <w:rsid w:val="6CB6C5C0"/>
    <w:rsid w:val="6D7C9AFC"/>
    <w:rsid w:val="6DA6A326"/>
    <w:rsid w:val="6E529621"/>
    <w:rsid w:val="6E630F1E"/>
    <w:rsid w:val="6F8ADFC9"/>
    <w:rsid w:val="714DC3F7"/>
    <w:rsid w:val="719AAFE0"/>
    <w:rsid w:val="71AD460B"/>
    <w:rsid w:val="72520EF5"/>
    <w:rsid w:val="7512151E"/>
    <w:rsid w:val="7740F0DA"/>
    <w:rsid w:val="78F5EDB6"/>
    <w:rsid w:val="7B8156A2"/>
    <w:rsid w:val="7BF27384"/>
    <w:rsid w:val="7E5D9A9F"/>
    <w:rsid w:val="7ECFFC0B"/>
    <w:rsid w:val="7EF8F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3F03"/>
  <w15:docId w15:val="{8632C56A-2D00-F84C-9D41-F0034812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u w:color="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numbering" w:customStyle="1" w:styleId="Bullet">
    <w:name w:val="Bullet"/>
  </w:style>
  <w:style w:type="numbering" w:customStyle="1" w:styleId="Bullets">
    <w:name w:val="Bullets"/>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u w:val="single" w:color="0000FF"/>
    </w:rPr>
  </w:style>
  <w:style w:type="character" w:customStyle="1" w:styleId="Hyperlink2">
    <w:name w:val="Hyperlink.2"/>
    <w:basedOn w:val="None"/>
    <w:rPr>
      <w:u w:val="single"/>
    </w:rPr>
  </w:style>
  <w:style w:type="character" w:customStyle="1" w:styleId="Hyperlink3">
    <w:name w:val="Hyperlink.3"/>
    <w:basedOn w:val="None"/>
    <w:rPr>
      <w:u w:val="single"/>
      <w:lang w:val="en-US"/>
    </w:rPr>
  </w:style>
  <w:style w:type="character" w:styleId="UnresolvedMention">
    <w:name w:val="Unresolved Mention"/>
    <w:basedOn w:val="DefaultParagraphFont"/>
    <w:uiPriority w:val="99"/>
    <w:semiHidden/>
    <w:unhideWhenUsed/>
    <w:rsid w:val="00EA06F5"/>
    <w:rPr>
      <w:color w:val="605E5C"/>
      <w:shd w:val="clear" w:color="auto" w:fill="E1DFDD"/>
    </w:rPr>
  </w:style>
  <w:style w:type="character" w:styleId="FollowedHyperlink">
    <w:name w:val="FollowedHyperlink"/>
    <w:basedOn w:val="DefaultParagraphFont"/>
    <w:uiPriority w:val="99"/>
    <w:semiHidden/>
    <w:unhideWhenUsed/>
    <w:rsid w:val="00B5325C"/>
    <w:rPr>
      <w:color w:val="FF00FF" w:themeColor="followedHyperlink"/>
      <w:u w:val="single"/>
    </w:rPr>
  </w:style>
  <w:style w:type="paragraph" w:styleId="Footer">
    <w:name w:val="footer"/>
    <w:basedOn w:val="Normal"/>
    <w:link w:val="FooterChar"/>
    <w:uiPriority w:val="99"/>
    <w:unhideWhenUsed/>
    <w:rsid w:val="00B5325C"/>
    <w:pPr>
      <w:tabs>
        <w:tab w:val="center" w:pos="4513"/>
        <w:tab w:val="right" w:pos="9026"/>
      </w:tabs>
    </w:pPr>
  </w:style>
  <w:style w:type="character" w:customStyle="1" w:styleId="FooterChar">
    <w:name w:val="Footer Char"/>
    <w:basedOn w:val="DefaultParagraphFont"/>
    <w:link w:val="Footer"/>
    <w:uiPriority w:val="99"/>
    <w:rsid w:val="00B5325C"/>
    <w:rPr>
      <w:sz w:val="24"/>
      <w:szCs w:val="24"/>
      <w:lang w:val="en-US" w:eastAsia="en-US"/>
    </w:rPr>
  </w:style>
  <w:style w:type="character" w:styleId="PageNumber">
    <w:name w:val="page number"/>
    <w:basedOn w:val="DefaultParagraphFont"/>
    <w:uiPriority w:val="99"/>
    <w:semiHidden/>
    <w:unhideWhenUsed/>
    <w:rsid w:val="00B5325C"/>
  </w:style>
  <w:style w:type="paragraph" w:styleId="Header">
    <w:name w:val="header"/>
    <w:basedOn w:val="Normal"/>
    <w:link w:val="HeaderChar"/>
    <w:uiPriority w:val="99"/>
    <w:unhideWhenUsed/>
    <w:rsid w:val="00B5325C"/>
    <w:pPr>
      <w:tabs>
        <w:tab w:val="center" w:pos="4513"/>
        <w:tab w:val="right" w:pos="9026"/>
      </w:tabs>
    </w:pPr>
  </w:style>
  <w:style w:type="character" w:customStyle="1" w:styleId="HeaderChar">
    <w:name w:val="Header Char"/>
    <w:basedOn w:val="DefaultParagraphFont"/>
    <w:link w:val="Header"/>
    <w:uiPriority w:val="99"/>
    <w:rsid w:val="00B5325C"/>
    <w:rPr>
      <w:sz w:val="24"/>
      <w:szCs w:val="24"/>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7800"/>
    <w:pPr>
      <w:ind w:left="720"/>
      <w:contextualSpacing/>
    </w:pPr>
  </w:style>
  <w:style w:type="paragraph" w:customStyle="1" w:styleId="paragraph">
    <w:name w:val="paragraph"/>
    <w:basedOn w:val="Normal"/>
    <w:rsid w:val="002C7AD3"/>
    <w:pPr>
      <w:spacing w:before="100" w:beforeAutospacing="1" w:after="100" w:afterAutospacing="1"/>
    </w:pPr>
    <w:rPr>
      <w:lang w:val="en-GB" w:eastAsia="en-GB"/>
    </w:rPr>
  </w:style>
  <w:style w:type="character" w:customStyle="1" w:styleId="normaltextrun">
    <w:name w:val="normaltextrun"/>
    <w:basedOn w:val="DefaultParagraphFont"/>
    <w:rsid w:val="002C7AD3"/>
  </w:style>
  <w:style w:type="character" w:customStyle="1" w:styleId="eop">
    <w:name w:val="eop"/>
    <w:basedOn w:val="DefaultParagraphFont"/>
    <w:rsid w:val="002C7AD3"/>
  </w:style>
  <w:style w:type="numbering" w:customStyle="1" w:styleId="CurrentList1">
    <w:name w:val="Current List1"/>
    <w:uiPriority w:val="99"/>
    <w:rsid w:val="00C35475"/>
    <w:pPr>
      <w:numPr>
        <w:numId w:val="13"/>
      </w:numPr>
    </w:pPr>
  </w:style>
  <w:style w:type="numbering" w:customStyle="1" w:styleId="CurrentList2">
    <w:name w:val="Current List2"/>
    <w:uiPriority w:val="99"/>
    <w:rsid w:val="00B50131"/>
    <w:pPr>
      <w:numPr>
        <w:numId w:val="16"/>
      </w:numPr>
    </w:pPr>
  </w:style>
  <w:style w:type="numbering" w:customStyle="1" w:styleId="CurrentList3">
    <w:name w:val="Current List3"/>
    <w:uiPriority w:val="99"/>
    <w:rsid w:val="00B50131"/>
    <w:pPr>
      <w:numPr>
        <w:numId w:val="18"/>
      </w:numPr>
    </w:pPr>
  </w:style>
  <w:style w:type="paragraph" w:styleId="Revision">
    <w:name w:val="Revision"/>
    <w:hidden/>
    <w:uiPriority w:val="99"/>
    <w:semiHidden/>
    <w:rsid w:val="00C1100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tient.co.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BA22533-48C2-4AB1-A85C-40316845B00F}"/>
      </w:docPartPr>
      <w:docPartBody>
        <w:p w:rsidR="00427377" w:rsidRDefault="00427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27377"/>
    <w:rsid w:val="00427377"/>
    <w:rsid w:val="004B57E6"/>
    <w:rsid w:val="00843600"/>
    <w:rsid w:val="00EA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1b32a29-4e1a-40a1-8a50-56edbd982916">
      <UserInfo>
        <DisplayName/>
        <AccountId xsi:nil="true"/>
        <AccountType/>
      </UserInfo>
    </SharedWithUsers>
    <TaxCatchAll xmlns="a1b32a29-4e1a-40a1-8a50-56edbd982916" xsi:nil="true"/>
    <lcf76f155ced4ddcb4097134ff3c332f xmlns="0917c01a-c122-41b6-b2fb-c1cc685e651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zM21BKOBgkZwUHuovTOpGyCFiZw==">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13FA0-A280-4CC6-BED5-5FF4217A5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B8C7E-3D9B-47E6-9665-E7334B32DA88}">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09442B2-1D06-4470-8B5E-059E6C392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Daniel Chukwu</cp:lastModifiedBy>
  <cp:revision>2</cp:revision>
  <dcterms:created xsi:type="dcterms:W3CDTF">2022-09-12T09:24:00Z</dcterms:created>
  <dcterms:modified xsi:type="dcterms:W3CDTF">2022-09-12T09:24:00Z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